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C1" w:rsidP="236A553C" w:rsidRDefault="00EA7AC1" w14:paraId="53373AD3" w14:textId="187EDCFD">
      <w:pPr>
        <w:pStyle w:val="Heading1"/>
        <w:suppressAutoHyphens/>
        <w:ind w:left="0"/>
        <w:rPr>
          <w:sz w:val="28"/>
          <w:szCs w:val="28"/>
          <w:lang w:val="et-EE"/>
        </w:rPr>
      </w:pPr>
      <w:r w:rsidRPr="236A553C" w:rsidR="00EA7AC1">
        <w:rPr>
          <w:sz w:val="28"/>
          <w:szCs w:val="28"/>
          <w:lang w:val="et-EE"/>
        </w:rPr>
        <w:t>Rakvere Haigla laboris teosta</w:t>
      </w:r>
      <w:r w:rsidRPr="236A553C" w:rsidR="00AB62F6">
        <w:rPr>
          <w:sz w:val="28"/>
          <w:szCs w:val="28"/>
          <w:lang w:val="et-EE"/>
        </w:rPr>
        <w:t>tavat</w:t>
      </w:r>
      <w:r w:rsidRPr="236A553C" w:rsidR="0039165B">
        <w:rPr>
          <w:sz w:val="28"/>
          <w:szCs w:val="28"/>
          <w:lang w:val="et-EE"/>
        </w:rPr>
        <w:t>e uuringute nimekiri (01.04.20</w:t>
      </w:r>
      <w:r w:rsidRPr="236A553C" w:rsidR="004117B2">
        <w:rPr>
          <w:sz w:val="28"/>
          <w:szCs w:val="28"/>
          <w:lang w:val="et-EE"/>
        </w:rPr>
        <w:t>20</w:t>
      </w:r>
      <w:r w:rsidRPr="236A553C" w:rsidR="00EA7AC1">
        <w:rPr>
          <w:sz w:val="28"/>
          <w:szCs w:val="28"/>
          <w:lang w:val="et-EE"/>
        </w:rPr>
        <w:t>.)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05"/>
        <w:gridCol w:w="5170"/>
        <w:gridCol w:w="1270"/>
        <w:gridCol w:w="1845"/>
      </w:tblGrid>
      <w:tr w:rsidR="00EA7AC1" w:rsidTr="236A553C" w14:paraId="53373AD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EA7AC1" w:rsidRDefault="00EA7AC1" w14:paraId="53373AD4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EA7AC1" w:rsidRDefault="00EA7AC1" w14:paraId="53373AD5" w14:textId="77777777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Uuringu nimetus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EA7AC1" w:rsidRDefault="00EA7AC1" w14:paraId="53373AD6" w14:textId="77777777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Kood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A7AC1" w:rsidP="00510EB3" w:rsidRDefault="00EA7AC1" w14:paraId="53373AD8" w14:textId="2E036762">
            <w:pPr>
              <w:pStyle w:val="Heading2"/>
              <w:tabs>
                <w:tab w:val="left" w:pos="708"/>
              </w:tabs>
              <w:snapToGrid w:val="0"/>
              <w:jc w:val="left"/>
              <w:rPr>
                <w:lang w:eastAsia="ar-SA"/>
              </w:rPr>
            </w:pPr>
            <w:r>
              <w:rPr>
                <w:lang w:val="et-EE"/>
              </w:rPr>
              <w:t>Maksumus</w:t>
            </w:r>
            <w:r w:rsidR="00510EB3">
              <w:rPr>
                <w:lang w:val="et-EE"/>
              </w:rPr>
              <w:t xml:space="preserve"> </w:t>
            </w:r>
            <w:r>
              <w:t>EUR</w:t>
            </w:r>
          </w:p>
        </w:tc>
      </w:tr>
      <w:tr w:rsidR="00EA7AC1" w:rsidTr="236A553C" w14:paraId="53373AD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EA7AC1" w:rsidRDefault="00EA7AC1" w14:paraId="53373ADA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EA7AC1" w:rsidRDefault="00EA7AC1" w14:paraId="53373AD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HEMATOLOOGIA (lilla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EA7AC1" w:rsidRDefault="00EA7AC1" w14:paraId="53373AD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A7AC1" w:rsidRDefault="00EA7AC1" w14:paraId="53373AD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EA7AC1" w:rsidTr="236A553C" w14:paraId="53373AE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EA7AC1" w:rsidRDefault="00EA7AC1" w14:paraId="53373ADF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EA7AC1" w:rsidRDefault="00510EB3" w14:paraId="53373AE0" w14:textId="4B9EA819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Hemogramm</w:t>
            </w:r>
            <w:proofErr w:type="spellEnd"/>
            <w:r>
              <w:rPr>
                <w:sz w:val="24"/>
              </w:rPr>
              <w:t xml:space="preserve"> (B-CBC)</w:t>
            </w:r>
            <w:r w:rsidR="00EA7AC1">
              <w:rPr>
                <w:sz w:val="24"/>
              </w:rPr>
              <w:t xml:space="preserve"> (</w:t>
            </w:r>
            <w:r w:rsidRPr="00510EB3" w:rsidR="00EA7AC1">
              <w:t xml:space="preserve">leukotsüüdid, erütrotsüüdid, hemoglobiin, </w:t>
            </w:r>
            <w:proofErr w:type="spellStart"/>
            <w:r w:rsidRPr="00510EB3" w:rsidR="00EA7AC1">
              <w:t>hematokritt</w:t>
            </w:r>
            <w:proofErr w:type="spellEnd"/>
            <w:r w:rsidRPr="00510EB3" w:rsidR="00EA7AC1">
              <w:t xml:space="preserve">, MCV, MCH, MCHC, </w:t>
            </w:r>
            <w:proofErr w:type="spellStart"/>
            <w:r w:rsidRPr="00510EB3" w:rsidR="00EA7AC1">
              <w:t>trombotsüüdid</w:t>
            </w:r>
            <w:proofErr w:type="spellEnd"/>
            <w:r w:rsidR="00EA7AC1"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EA7AC1" w:rsidRDefault="00EA7AC1" w14:paraId="53373AE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66 201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A7AC1" w:rsidRDefault="004117B2" w14:paraId="53373AE2" w14:textId="0AA0A0D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3,36</w:t>
            </w:r>
          </w:p>
        </w:tc>
      </w:tr>
      <w:tr w:rsidR="00EA7AC1" w:rsidTr="236A553C" w14:paraId="53373AE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EA7AC1" w:rsidRDefault="00EA7AC1" w14:paraId="53373AE4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EA7AC1" w:rsidRDefault="009B64A5" w14:paraId="53373AE5" w14:textId="735ED795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  <w:lang w:eastAsia="ar-SA"/>
              </w:rPr>
              <w:t>Hemogramm</w:t>
            </w:r>
            <w:proofErr w:type="spellEnd"/>
            <w:r>
              <w:rPr>
                <w:sz w:val="24"/>
                <w:lang w:eastAsia="ar-SA"/>
              </w:rPr>
              <w:t xml:space="preserve"> viieosalise </w:t>
            </w:r>
            <w:proofErr w:type="spellStart"/>
            <w:r>
              <w:rPr>
                <w:sz w:val="24"/>
                <w:lang w:eastAsia="ar-SA"/>
              </w:rPr>
              <w:t>leukogrammiga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EA7AC1" w:rsidRDefault="009B64A5" w14:paraId="53373AE6" w14:textId="23E73E3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66 202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A7AC1" w:rsidRDefault="009B64A5" w14:paraId="53373AE7" w14:textId="14A136D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3,63</w:t>
            </w:r>
          </w:p>
        </w:tc>
      </w:tr>
      <w:tr w:rsidR="009B64A5" w:rsidTr="236A553C" w14:paraId="53373AE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AE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EA" w14:textId="3C45820C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Erütrotsüütide settekiirus (</w:t>
            </w:r>
            <w:proofErr w:type="spellStart"/>
            <w:r>
              <w:rPr>
                <w:sz w:val="24"/>
              </w:rPr>
              <w:t>Westergreni</w:t>
            </w:r>
            <w:proofErr w:type="spellEnd"/>
            <w:r>
              <w:rPr>
                <w:sz w:val="24"/>
              </w:rPr>
              <w:t xml:space="preserve"> järgi) (B-ESR) (musta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EB" w14:textId="3E330F3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66 200 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AEC" w14:textId="4D7D5F8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2,48</w:t>
            </w:r>
          </w:p>
        </w:tc>
      </w:tr>
      <w:tr w:rsidR="009B64A5" w:rsidTr="236A553C" w14:paraId="53373AF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AEE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EF" w14:textId="419F152B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Vereäige mikroskoopia (B-</w:t>
            </w:r>
            <w:proofErr w:type="spellStart"/>
            <w:r>
              <w:rPr>
                <w:sz w:val="24"/>
              </w:rPr>
              <w:t>Smear</w:t>
            </w:r>
            <w:proofErr w:type="spellEnd"/>
            <w:r>
              <w:rPr>
                <w:sz w:val="24"/>
              </w:rPr>
              <w:t xml:space="preserve">-m </w:t>
            </w:r>
            <w:proofErr w:type="spellStart"/>
            <w:r>
              <w:rPr>
                <w:sz w:val="24"/>
              </w:rPr>
              <w:t>panel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F0" w14:textId="70A2C86F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66 204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AF1" w14:textId="2FAA375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12,26</w:t>
            </w:r>
          </w:p>
        </w:tc>
      </w:tr>
      <w:tr w:rsidR="009B64A5" w:rsidTr="236A553C" w14:paraId="53373AF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AF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AF4" w14:textId="30194EF5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Retikulotsüütide</w:t>
            </w:r>
            <w:proofErr w:type="spellEnd"/>
            <w:r>
              <w:rPr>
                <w:sz w:val="24"/>
              </w:rPr>
              <w:t xml:space="preserve"> mikroskoopia (B-</w:t>
            </w:r>
            <w:proofErr w:type="spellStart"/>
            <w:r>
              <w:rPr>
                <w:sz w:val="24"/>
              </w:rPr>
              <w:t>Ret</w:t>
            </w:r>
            <w:proofErr w:type="spellEnd"/>
            <w:r>
              <w:rPr>
                <w:sz w:val="24"/>
              </w:rPr>
              <w:t>-m)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AF5" w14:textId="55F6E4BE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66 203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AF6" w14:textId="7BB241C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5,35</w:t>
            </w:r>
          </w:p>
        </w:tc>
      </w:tr>
      <w:tr w:rsidR="009B64A5" w:rsidTr="236A553C" w14:paraId="53373AF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F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F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URIINI UURINGUD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AF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AF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0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AF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F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Uriini ribaanalüüs (U-</w:t>
            </w:r>
            <w:proofErr w:type="spellStart"/>
            <w:r>
              <w:rPr>
                <w:sz w:val="24"/>
              </w:rPr>
              <w:t>Strip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AF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00" w14:textId="2A520E8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2,37</w:t>
            </w:r>
          </w:p>
        </w:tc>
      </w:tr>
      <w:tr w:rsidR="009B64A5" w:rsidTr="236A553C" w14:paraId="53373B0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07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08" w14:textId="03817528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Uriini sademe mikroskoopia (U-</w:t>
            </w:r>
            <w:proofErr w:type="spellStart"/>
            <w:r>
              <w:rPr>
                <w:sz w:val="24"/>
              </w:rPr>
              <w:t>Sed</w:t>
            </w:r>
            <w:proofErr w:type="spellEnd"/>
            <w:r>
              <w:rPr>
                <w:sz w:val="24"/>
              </w:rPr>
              <w:t xml:space="preserve">-m </w:t>
            </w:r>
            <w:proofErr w:type="spellStart"/>
            <w:r>
              <w:rPr>
                <w:sz w:val="24"/>
              </w:rPr>
              <w:t>panel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0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0A" w14:textId="4AD4303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4,49</w:t>
            </w:r>
          </w:p>
        </w:tc>
      </w:tr>
      <w:tr w:rsidR="009B64A5" w:rsidTr="236A553C" w14:paraId="53373B1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0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0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Albumiini ja </w:t>
            </w:r>
            <w:proofErr w:type="spellStart"/>
            <w:r>
              <w:rPr>
                <w:sz w:val="24"/>
              </w:rPr>
              <w:t>kreatiniini</w:t>
            </w:r>
            <w:proofErr w:type="spellEnd"/>
            <w:r>
              <w:rPr>
                <w:sz w:val="24"/>
              </w:rPr>
              <w:t xml:space="preserve"> suhe uriinis (U-</w:t>
            </w:r>
            <w:proofErr w:type="spellStart"/>
            <w:r>
              <w:rPr>
                <w:sz w:val="24"/>
              </w:rPr>
              <w:t>Alb</w:t>
            </w:r>
            <w:proofErr w:type="spellEnd"/>
            <w:r>
              <w:rPr>
                <w:sz w:val="24"/>
              </w:rPr>
              <w:t>/U-</w:t>
            </w:r>
            <w:proofErr w:type="spellStart"/>
            <w:r>
              <w:rPr>
                <w:sz w:val="24"/>
              </w:rPr>
              <w:t>Crea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Mikroalbuminuuria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0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0F" w14:textId="44C6726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3,25</w:t>
            </w:r>
          </w:p>
        </w:tc>
      </w:tr>
      <w:tr w:rsidR="009B64A5" w:rsidTr="236A553C" w14:paraId="53373B1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11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1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Valk uriinis (U-</w:t>
            </w:r>
            <w:proofErr w:type="spellStart"/>
            <w:r>
              <w:rPr>
                <w:sz w:val="24"/>
              </w:rPr>
              <w:t>Prot</w:t>
            </w:r>
            <w:proofErr w:type="spellEnd"/>
            <w:r>
              <w:rPr>
                <w:sz w:val="24"/>
              </w:rPr>
              <w:t>) (Täiendav uuring ribaanalüüsi positiivse valgu tulemuse korral 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1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14" w14:textId="09BD9263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1,81</w:t>
            </w:r>
          </w:p>
        </w:tc>
      </w:tr>
      <w:tr w:rsidR="009B64A5" w:rsidTr="236A553C" w14:paraId="53373B1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1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1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Alfa-</w:t>
            </w:r>
            <w:proofErr w:type="spellStart"/>
            <w:r>
              <w:rPr>
                <w:sz w:val="24"/>
              </w:rPr>
              <w:t>amülaas</w:t>
            </w:r>
            <w:proofErr w:type="spellEnd"/>
            <w:r>
              <w:rPr>
                <w:sz w:val="24"/>
              </w:rPr>
              <w:t xml:space="preserve"> uriinis (U-</w:t>
            </w:r>
            <w:proofErr w:type="spellStart"/>
            <w:r>
              <w:rPr>
                <w:sz w:val="24"/>
              </w:rPr>
              <w:t>Amyl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1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19" w14:textId="47F9D3A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2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20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21" w14:textId="67F92349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Narkootikumide kvalitatiivne uuring kassett-testiga (U-</w:t>
            </w:r>
            <w:proofErr w:type="spellStart"/>
            <w:r>
              <w:rPr>
                <w:sz w:val="24"/>
              </w:rPr>
              <w:t>Narco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panel</w:t>
            </w:r>
            <w:proofErr w:type="spellEnd"/>
            <w:r>
              <w:rPr>
                <w:sz w:val="24"/>
              </w:rPr>
              <w:t>) (parameetrite kaupa)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2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66 141 x </w:t>
            </w:r>
            <w:proofErr w:type="spellStart"/>
            <w:r>
              <w:rPr>
                <w:sz w:val="24"/>
              </w:rPr>
              <w:t>param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23" w14:textId="23706E33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5,13</w:t>
            </w:r>
          </w:p>
          <w:p w:rsidR="009B64A5" w:rsidP="009B64A5" w:rsidRDefault="009B64A5" w14:paraId="53373B24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x </w:t>
            </w:r>
            <w:proofErr w:type="spellStart"/>
            <w:r>
              <w:rPr>
                <w:sz w:val="24"/>
              </w:rPr>
              <w:t>param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64A5" w:rsidTr="236A553C" w14:paraId="53373B2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2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2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2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2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2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2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2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FAECESE UURINGUD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2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2E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3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30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31" w14:textId="28372E2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vermicularis</w:t>
            </w:r>
            <w:proofErr w:type="spellEnd"/>
            <w:r>
              <w:rPr>
                <w:sz w:val="24"/>
              </w:rPr>
              <w:t xml:space="preserve"> uuring anaalkaapelt (XXX-E </w:t>
            </w:r>
            <w:proofErr w:type="spellStart"/>
            <w:r>
              <w:rPr>
                <w:sz w:val="24"/>
              </w:rPr>
              <w:t>vermicularis</w:t>
            </w:r>
            <w:proofErr w:type="spellEnd"/>
            <w:r>
              <w:rPr>
                <w:sz w:val="24"/>
              </w:rPr>
              <w:t>-m)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3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66 500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33" w14:textId="1940795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6,09</w:t>
            </w:r>
          </w:p>
        </w:tc>
      </w:tr>
      <w:tr w:rsidR="009B64A5" w:rsidTr="236A553C" w14:paraId="53373B3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35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36" w14:textId="445DCD84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Parasiitide uuring roojas (St-Ussnugiliste munad-m)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3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66 502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38" w14:textId="12B97F6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13,32</w:t>
            </w:r>
          </w:p>
        </w:tc>
      </w:tr>
      <w:tr w:rsidR="009B64A5" w:rsidTr="236A553C" w14:paraId="53373B3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3A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3B" w14:textId="6870D7F0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Koprogramm</w:t>
            </w:r>
            <w:proofErr w:type="spellEnd"/>
            <w:r>
              <w:rPr>
                <w:sz w:val="24"/>
              </w:rPr>
              <w:t xml:space="preserve"> (St-</w:t>
            </w:r>
            <w:proofErr w:type="spellStart"/>
            <w:r>
              <w:rPr>
                <w:sz w:val="24"/>
              </w:rPr>
              <w:t>Microscopy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3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3D" w14:textId="7CFA8993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15,60</w:t>
            </w:r>
          </w:p>
        </w:tc>
        <w:bookmarkStart w:name="_GoBack" w:id="0"/>
        <w:bookmarkEnd w:id="0"/>
      </w:tr>
      <w:tr w:rsidR="009B64A5" w:rsidTr="236A553C" w14:paraId="53373B4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3F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40" w14:textId="0F870558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Peitveri roojas (St-</w:t>
            </w:r>
            <w:proofErr w:type="spellStart"/>
            <w:r>
              <w:rPr>
                <w:sz w:val="24"/>
              </w:rPr>
              <w:t>Hb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panel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4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66 209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42" w14:textId="1FA5516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10,13</w:t>
            </w:r>
          </w:p>
        </w:tc>
      </w:tr>
      <w:tr w:rsidR="009B64A5" w:rsidTr="236A553C" w14:paraId="53373B4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44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4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  <w:lang w:eastAsia="ar-SA"/>
              </w:rPr>
              <w:t>Kalprotektiin</w:t>
            </w:r>
            <w:proofErr w:type="spellEnd"/>
            <w:r>
              <w:rPr>
                <w:sz w:val="24"/>
                <w:lang w:eastAsia="ar-SA"/>
              </w:rPr>
              <w:t xml:space="preserve"> (St-</w:t>
            </w:r>
            <w:proofErr w:type="spellStart"/>
            <w:r>
              <w:rPr>
                <w:sz w:val="24"/>
                <w:lang w:eastAsia="ar-SA"/>
              </w:rPr>
              <w:t>Calpro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4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66 709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47" w14:textId="5FD8305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30,79</w:t>
            </w:r>
          </w:p>
        </w:tc>
      </w:tr>
      <w:tr w:rsidR="009B64A5" w:rsidTr="236A553C" w14:paraId="53373B4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4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4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4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4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5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4E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4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 PREPARAADID, KEHAVEDELIKE  UURINGUD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5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51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5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5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5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Värvitud preparaat </w:t>
            </w:r>
            <w:proofErr w:type="spellStart"/>
            <w:r>
              <w:rPr>
                <w:sz w:val="24"/>
              </w:rPr>
              <w:t>trich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vag</w:t>
            </w:r>
            <w:proofErr w:type="spellEnd"/>
            <w:r>
              <w:rPr>
                <w:sz w:val="24"/>
              </w:rPr>
              <w:t>.-</w:t>
            </w: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z w:val="24"/>
              </w:rPr>
              <w:t xml:space="preserve">, seentele, mikrofloorale ja värv. </w:t>
            </w:r>
            <w:proofErr w:type="spellStart"/>
            <w:r>
              <w:rPr>
                <w:sz w:val="24"/>
              </w:rPr>
              <w:t>prep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gonokokkidele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5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66 501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56" w14:textId="4F58126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</w:tc>
      </w:tr>
      <w:tr w:rsidR="009B64A5" w:rsidTr="236A553C" w14:paraId="53373B5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5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5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Värvitud äigepreparaadid punktaatidest (pleuravedelik, </w:t>
            </w:r>
            <w:proofErr w:type="spellStart"/>
            <w:r>
              <w:rPr>
                <w:sz w:val="24"/>
              </w:rPr>
              <w:t>astsiidivedelik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5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5B" w14:textId="194EB3F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15,60</w:t>
            </w:r>
          </w:p>
        </w:tc>
      </w:tr>
      <w:tr w:rsidR="009B64A5" w:rsidTr="236A553C" w14:paraId="53373B6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5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5E" w14:textId="77777777">
            <w:pPr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Liikvori</w:t>
            </w:r>
            <w:proofErr w:type="spellEnd"/>
            <w:r>
              <w:rPr>
                <w:sz w:val="24"/>
              </w:rPr>
              <w:t xml:space="preserve"> makroskoopiline uuring,  </w:t>
            </w:r>
            <w:proofErr w:type="spellStart"/>
            <w:r>
              <w:rPr>
                <w:sz w:val="24"/>
              </w:rPr>
              <w:t>tsütoosi</w:t>
            </w:r>
            <w:proofErr w:type="spellEnd"/>
            <w:r>
              <w:rPr>
                <w:sz w:val="24"/>
              </w:rPr>
              <w:t xml:space="preserve"> uuring (CSF-WBC;</w:t>
            </w:r>
          </w:p>
          <w:p w:rsidR="009B64A5" w:rsidP="009B64A5" w:rsidRDefault="009B64A5" w14:paraId="53373B5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CSF-RBC)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6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61" w14:textId="4A83184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3,22</w:t>
            </w:r>
          </w:p>
        </w:tc>
      </w:tr>
      <w:tr w:rsidR="009B64A5" w:rsidTr="236A553C" w14:paraId="53373B6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6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6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Valk </w:t>
            </w:r>
            <w:proofErr w:type="spellStart"/>
            <w:r>
              <w:rPr>
                <w:sz w:val="24"/>
              </w:rPr>
              <w:t>liikvoris</w:t>
            </w:r>
            <w:proofErr w:type="spellEnd"/>
            <w:r>
              <w:rPr>
                <w:sz w:val="24"/>
              </w:rPr>
              <w:t xml:space="preserve"> (CSF-</w:t>
            </w:r>
            <w:proofErr w:type="spellStart"/>
            <w:r>
              <w:rPr>
                <w:sz w:val="24"/>
              </w:rPr>
              <w:t>Prot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6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66" w14:textId="028CADE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3,25</w:t>
            </w:r>
          </w:p>
        </w:tc>
      </w:tr>
      <w:tr w:rsidR="009B64A5" w:rsidTr="236A553C" w14:paraId="53373B6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6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6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Glükoos </w:t>
            </w:r>
            <w:proofErr w:type="spellStart"/>
            <w:r>
              <w:rPr>
                <w:sz w:val="24"/>
              </w:rPr>
              <w:t>liikvoris</w:t>
            </w:r>
            <w:proofErr w:type="spellEnd"/>
            <w:r>
              <w:rPr>
                <w:sz w:val="24"/>
              </w:rPr>
              <w:t xml:space="preserve"> (CSF-</w:t>
            </w:r>
            <w:proofErr w:type="spellStart"/>
            <w:r>
              <w:rPr>
                <w:sz w:val="24"/>
              </w:rPr>
              <w:t>Gluc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6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6B" w14:textId="61C0CF8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1,81</w:t>
            </w:r>
          </w:p>
        </w:tc>
      </w:tr>
      <w:tr w:rsidR="009B64A5" w:rsidTr="236A553C" w14:paraId="53373B7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6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6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Liikvori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tsütogramm</w:t>
            </w:r>
            <w:proofErr w:type="spellEnd"/>
            <w:r>
              <w:rPr>
                <w:sz w:val="24"/>
              </w:rPr>
              <w:t xml:space="preserve"> (CSF-</w:t>
            </w:r>
            <w:proofErr w:type="spellStart"/>
            <w:r>
              <w:rPr>
                <w:sz w:val="24"/>
              </w:rPr>
              <w:t>Diff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6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66 212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B70" w14:textId="08168EC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15,60</w:t>
            </w:r>
          </w:p>
        </w:tc>
      </w:tr>
      <w:tr w:rsidR="009B64A5" w:rsidTr="236A553C" w14:paraId="53373B7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72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7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7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75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7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77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7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HÜÜBIMISSÜSTEEMI  UURINGUD (sinise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7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7A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8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7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7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Aktiveeritud osalise </w:t>
            </w:r>
            <w:proofErr w:type="spellStart"/>
            <w:r>
              <w:rPr>
                <w:sz w:val="24"/>
              </w:rPr>
              <w:t>tromboplastiini</w:t>
            </w:r>
            <w:proofErr w:type="spellEnd"/>
            <w:r>
              <w:rPr>
                <w:sz w:val="24"/>
              </w:rPr>
              <w:t xml:space="preserve"> aeg (P-APTT)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7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66 302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7F" w14:textId="31836A7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4,56</w:t>
            </w:r>
          </w:p>
        </w:tc>
      </w:tr>
      <w:tr w:rsidR="009B64A5" w:rsidTr="236A553C" w14:paraId="53373B8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81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8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Protrombiini</w:t>
            </w:r>
            <w:proofErr w:type="spellEnd"/>
            <w:r>
              <w:rPr>
                <w:sz w:val="24"/>
              </w:rPr>
              <w:t xml:space="preserve"> aeg, indeks, INR (P-PT-INR)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8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66 302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84" w14:textId="5152E94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4,56</w:t>
            </w:r>
          </w:p>
        </w:tc>
      </w:tr>
      <w:tr w:rsidR="009B64A5" w:rsidTr="236A553C" w14:paraId="53373B8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8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8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Fibrinogeen</w:t>
            </w:r>
            <w:proofErr w:type="spellEnd"/>
            <w:r>
              <w:rPr>
                <w:sz w:val="24"/>
              </w:rPr>
              <w:t xml:space="preserve"> (P-</w:t>
            </w:r>
            <w:proofErr w:type="spellStart"/>
            <w:r>
              <w:rPr>
                <w:sz w:val="24"/>
              </w:rPr>
              <w:t>Fibr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8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66 303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89" w14:textId="6C1C8BB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6,71</w:t>
            </w:r>
          </w:p>
        </w:tc>
      </w:tr>
      <w:tr w:rsidR="009B64A5" w:rsidTr="236A553C" w14:paraId="53373B8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8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8C" w14:textId="3A92253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D-</w:t>
            </w:r>
            <w:proofErr w:type="spellStart"/>
            <w:r>
              <w:rPr>
                <w:sz w:val="24"/>
              </w:rPr>
              <w:t>dimeerid</w:t>
            </w:r>
            <w:proofErr w:type="spellEnd"/>
            <w:r>
              <w:rPr>
                <w:sz w:val="24"/>
              </w:rPr>
              <w:t xml:space="preserve"> (P-D-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8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66 306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8E" w14:textId="72BEE46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13,84</w:t>
            </w:r>
          </w:p>
        </w:tc>
      </w:tr>
      <w:tr w:rsidR="009B64A5" w:rsidTr="236A553C" w14:paraId="28E1360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B47C04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AA804C3" w14:textId="77777777">
            <w:pPr>
              <w:suppressAutoHyphens/>
              <w:snapToGrid w:val="0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ACB83AE" w14:textId="77777777">
            <w:pPr>
              <w:suppressAutoHyphens/>
              <w:snapToGrid w:val="0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6C87980E" w14:textId="77777777">
            <w:pPr>
              <w:suppressAutoHyphens/>
              <w:snapToGrid w:val="0"/>
              <w:jc w:val="right"/>
              <w:rPr>
                <w:sz w:val="24"/>
              </w:rPr>
            </w:pPr>
          </w:p>
        </w:tc>
      </w:tr>
      <w:tr w:rsidR="009B64A5" w:rsidTr="236A553C" w14:paraId="53373B9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90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9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IMMUUNOHEMATOLOOGIA (lilla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9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9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9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95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9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ABO- veregrupi määramine ja </w:t>
            </w:r>
            <w:proofErr w:type="spellStart"/>
            <w:r>
              <w:rPr>
                <w:sz w:val="24"/>
              </w:rPr>
              <w:t>Rh</w:t>
            </w:r>
            <w:proofErr w:type="spellEnd"/>
            <w:r>
              <w:rPr>
                <w:sz w:val="24"/>
              </w:rPr>
              <w:t>(D)-kuuluvus (B-ABO)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9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66 400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98" w14:textId="5524F0D3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16,06</w:t>
            </w:r>
          </w:p>
        </w:tc>
      </w:tr>
      <w:tr w:rsidR="009B64A5" w:rsidTr="236A553C" w14:paraId="53373B9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9A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9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Erütrotsütaarsete</w:t>
            </w:r>
            <w:proofErr w:type="spellEnd"/>
            <w:r>
              <w:rPr>
                <w:sz w:val="24"/>
              </w:rPr>
              <w:t xml:space="preserve"> antikehade sõeltest geeltehnikaga (B-</w:t>
            </w:r>
            <w:proofErr w:type="spellStart"/>
            <w:r>
              <w:rPr>
                <w:sz w:val="24"/>
              </w:rPr>
              <w:t>aRBC</w:t>
            </w:r>
            <w:proofErr w:type="spellEnd"/>
            <w:r>
              <w:rPr>
                <w:sz w:val="24"/>
              </w:rPr>
              <w:t>-g)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9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66 403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9D" w14:textId="4E410E1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12,07</w:t>
            </w:r>
          </w:p>
        </w:tc>
      </w:tr>
      <w:tr w:rsidR="009B64A5" w:rsidTr="236A553C" w14:paraId="53373BA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9F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A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Direktne </w:t>
            </w:r>
            <w:proofErr w:type="spellStart"/>
            <w:r>
              <w:rPr>
                <w:sz w:val="24"/>
              </w:rPr>
              <w:t>antiglobuliintest</w:t>
            </w:r>
            <w:proofErr w:type="spellEnd"/>
            <w:r>
              <w:rPr>
                <w:sz w:val="24"/>
              </w:rPr>
              <w:t xml:space="preserve"> (Otsene </w:t>
            </w:r>
            <w:proofErr w:type="spellStart"/>
            <w:r>
              <w:rPr>
                <w:sz w:val="24"/>
              </w:rPr>
              <w:t>Coombsi</w:t>
            </w:r>
            <w:proofErr w:type="spellEnd"/>
            <w:r>
              <w:rPr>
                <w:sz w:val="24"/>
              </w:rPr>
              <w:t xml:space="preserve"> test) (B-DAT)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A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66 411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A2" w14:textId="7C60C9B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11,4</w:t>
            </w:r>
            <w:r w:rsidR="009B64A5">
              <w:rPr>
                <w:sz w:val="24"/>
              </w:rPr>
              <w:t>5</w:t>
            </w:r>
          </w:p>
        </w:tc>
      </w:tr>
      <w:tr w:rsidR="23451540" w:rsidTr="236A553C" w14:paraId="0DB72A28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1B5CB85B" w14:textId="4EA4B2B1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82FD058" w:rsidP="23451540" w:rsidRDefault="082FD058" w14:paraId="78999FA1" w14:textId="386BDBDA">
            <w:pPr>
              <w:pStyle w:val="Normal"/>
              <w:rPr>
                <w:sz w:val="24"/>
                <w:szCs w:val="24"/>
              </w:rPr>
            </w:pPr>
            <w:r w:rsidRPr="23451540" w:rsidR="082FD058">
              <w:rPr>
                <w:sz w:val="24"/>
                <w:szCs w:val="24"/>
              </w:rPr>
              <w:t>ABO-</w:t>
            </w:r>
            <w:proofErr w:type="spellStart"/>
            <w:r w:rsidRPr="23451540" w:rsidR="082FD058">
              <w:rPr>
                <w:sz w:val="24"/>
                <w:szCs w:val="24"/>
              </w:rPr>
              <w:t>veregrupu</w:t>
            </w:r>
            <w:proofErr w:type="spellEnd"/>
            <w:r w:rsidRPr="23451540" w:rsidR="082FD058">
              <w:rPr>
                <w:sz w:val="24"/>
                <w:szCs w:val="24"/>
              </w:rPr>
              <w:t xml:space="preserve"> ja </w:t>
            </w:r>
            <w:proofErr w:type="spellStart"/>
            <w:r w:rsidRPr="23451540" w:rsidR="082FD058">
              <w:rPr>
                <w:sz w:val="24"/>
                <w:szCs w:val="24"/>
              </w:rPr>
              <w:t>Rh</w:t>
            </w:r>
            <w:proofErr w:type="spellEnd"/>
            <w:r w:rsidRPr="23451540" w:rsidR="082FD058">
              <w:rPr>
                <w:sz w:val="24"/>
                <w:szCs w:val="24"/>
              </w:rPr>
              <w:t>(D) määramine</w:t>
            </w:r>
            <w:r w:rsidRPr="23451540" w:rsidR="008300E7">
              <w:rPr>
                <w:sz w:val="24"/>
                <w:szCs w:val="24"/>
              </w:rPr>
              <w:t xml:space="preserve"> (otsese reaktsiooniga)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8300E7" w:rsidP="23451540" w:rsidRDefault="008300E7" w14:paraId="1465AC26" w14:textId="512DBA56">
            <w:pPr>
              <w:pStyle w:val="Normal"/>
              <w:rPr>
                <w:sz w:val="24"/>
                <w:szCs w:val="24"/>
              </w:rPr>
            </w:pPr>
            <w:r w:rsidRPr="23451540" w:rsidR="008300E7">
              <w:rPr>
                <w:sz w:val="24"/>
                <w:szCs w:val="24"/>
              </w:rPr>
              <w:t>66 401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00E7" w:rsidP="23451540" w:rsidRDefault="008300E7" w14:paraId="27680B0B" w14:textId="2491C982">
            <w:pPr>
              <w:pStyle w:val="Normal"/>
              <w:jc w:val="right"/>
              <w:rPr>
                <w:sz w:val="24"/>
                <w:szCs w:val="24"/>
              </w:rPr>
            </w:pPr>
            <w:r w:rsidRPr="23451540" w:rsidR="008300E7">
              <w:rPr>
                <w:sz w:val="24"/>
                <w:szCs w:val="24"/>
              </w:rPr>
              <w:t>11,68</w:t>
            </w:r>
          </w:p>
        </w:tc>
      </w:tr>
      <w:tr w:rsidR="23451540" w:rsidTr="236A553C" w14:paraId="44CDB93A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44961025" w14:textId="22D7E345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8300E7" w:rsidP="23451540" w:rsidRDefault="008300E7" w14:paraId="2EF5D4E2" w14:textId="3F448BEE">
            <w:pPr>
              <w:pStyle w:val="Normal"/>
              <w:rPr>
                <w:sz w:val="24"/>
                <w:szCs w:val="24"/>
              </w:rPr>
            </w:pPr>
            <w:r w:rsidRPr="23451540" w:rsidR="008300E7">
              <w:rPr>
                <w:sz w:val="24"/>
                <w:szCs w:val="24"/>
              </w:rPr>
              <w:t>Rh-fenotüübi määramine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8300E7" w:rsidP="23451540" w:rsidRDefault="008300E7" w14:paraId="043696E5" w14:textId="6EDA8F77">
            <w:pPr>
              <w:pStyle w:val="Normal"/>
              <w:rPr>
                <w:sz w:val="24"/>
                <w:szCs w:val="24"/>
              </w:rPr>
            </w:pPr>
            <w:r w:rsidRPr="23451540" w:rsidR="008300E7">
              <w:rPr>
                <w:sz w:val="24"/>
                <w:szCs w:val="24"/>
              </w:rPr>
              <w:t>66408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00E7" w:rsidP="23451540" w:rsidRDefault="008300E7" w14:paraId="3D0592C7" w14:textId="137026EE">
            <w:pPr>
              <w:pStyle w:val="Normal"/>
              <w:jc w:val="right"/>
              <w:rPr>
                <w:sz w:val="24"/>
                <w:szCs w:val="24"/>
              </w:rPr>
            </w:pPr>
            <w:r w:rsidRPr="23451540" w:rsidR="008300E7">
              <w:rPr>
                <w:sz w:val="24"/>
                <w:szCs w:val="24"/>
              </w:rPr>
              <w:t>17,07</w:t>
            </w:r>
          </w:p>
        </w:tc>
      </w:tr>
      <w:tr w:rsidR="23451540" w:rsidTr="236A553C" w14:paraId="1B0DFA78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7FC98B98" w14:textId="247D6882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8300E7" w:rsidP="23451540" w:rsidRDefault="008300E7" w14:paraId="7279DE94" w14:textId="3C3342EB">
            <w:pPr>
              <w:pStyle w:val="Normal"/>
              <w:rPr>
                <w:sz w:val="24"/>
                <w:szCs w:val="24"/>
              </w:rPr>
            </w:pPr>
            <w:r w:rsidRPr="236A553C" w:rsidR="008300E7">
              <w:rPr>
                <w:sz w:val="24"/>
                <w:szCs w:val="24"/>
              </w:rPr>
              <w:t>Vastsün</w:t>
            </w:r>
            <w:r w:rsidRPr="236A553C" w:rsidR="459F83AD">
              <w:rPr>
                <w:sz w:val="24"/>
                <w:szCs w:val="24"/>
              </w:rPr>
              <w:t>d</w:t>
            </w:r>
            <w:r w:rsidRPr="236A553C" w:rsidR="008300E7">
              <w:rPr>
                <w:sz w:val="24"/>
                <w:szCs w:val="24"/>
              </w:rPr>
              <w:t>inu</w:t>
            </w:r>
            <w:r w:rsidRPr="236A553C" w:rsidR="008300E7">
              <w:rPr>
                <w:sz w:val="24"/>
                <w:szCs w:val="24"/>
              </w:rPr>
              <w:t xml:space="preserve"> vere kompleksanalüüs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8300E7" w:rsidP="23451540" w:rsidRDefault="008300E7" w14:paraId="79A2E110" w14:textId="2F16E82E">
            <w:pPr>
              <w:pStyle w:val="Normal"/>
              <w:rPr>
                <w:sz w:val="24"/>
                <w:szCs w:val="24"/>
              </w:rPr>
            </w:pPr>
            <w:r w:rsidRPr="23451540" w:rsidR="008300E7">
              <w:rPr>
                <w:sz w:val="24"/>
                <w:szCs w:val="24"/>
              </w:rPr>
              <w:t>66410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300E7" w:rsidP="23451540" w:rsidRDefault="008300E7" w14:paraId="17958B59" w14:textId="161B504E">
            <w:pPr>
              <w:pStyle w:val="Normal"/>
              <w:jc w:val="right"/>
              <w:rPr>
                <w:sz w:val="24"/>
                <w:szCs w:val="24"/>
              </w:rPr>
            </w:pPr>
            <w:r w:rsidRPr="23451540" w:rsidR="008300E7">
              <w:rPr>
                <w:sz w:val="24"/>
                <w:szCs w:val="24"/>
              </w:rPr>
              <w:t>15,14</w:t>
            </w:r>
          </w:p>
        </w:tc>
      </w:tr>
      <w:tr w:rsidR="44C93C60" w:rsidTr="236A553C" w14:paraId="7C010F0E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44C93C60" w:rsidP="44C93C60" w:rsidRDefault="44C93C60" w14:paraId="14E5908F" w14:textId="7DB9C32A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44C93C60" w:rsidP="44C93C60" w:rsidRDefault="44C93C60" w14:paraId="07B8F5E0" w14:textId="65FC0CEF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44C93C60" w:rsidP="44C93C60" w:rsidRDefault="44C93C60" w14:paraId="35D2D0D8" w14:textId="567DD2B0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4C93C60" w:rsidP="44C93C60" w:rsidRDefault="44C93C60" w14:paraId="17B75EBE" w14:textId="2CA15749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44C93C60" w:rsidTr="236A553C" w14:paraId="2BE165BD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44C93C60" w:rsidP="44C93C60" w:rsidRDefault="44C93C60" w14:paraId="40E83972" w14:textId="59FF3466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44C93C60" w:rsidP="44C93C60" w:rsidRDefault="44C93C60" w14:paraId="5B6A14C5" w14:textId="5C14A3CE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44C93C60" w:rsidP="44C93C60" w:rsidRDefault="44C93C60" w14:paraId="5EF0B2DC" w14:textId="5BF97FD3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4C93C60" w:rsidP="44C93C60" w:rsidRDefault="44C93C60" w14:paraId="173148E8" w14:textId="6FFA6C8F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44C93C60" w:rsidTr="236A553C" w14:paraId="2DA681BF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44C93C60" w:rsidP="44C93C60" w:rsidRDefault="44C93C60" w14:paraId="53F135A4" w14:textId="6E611220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44C93C60" w:rsidP="44C93C60" w:rsidRDefault="44C93C60" w14:paraId="4237DD39" w14:textId="21D00AA8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44C93C60" w:rsidP="44C93C60" w:rsidRDefault="44C93C60" w14:paraId="54A1C694" w14:textId="1E2508EC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4C93C60" w:rsidP="44C93C60" w:rsidRDefault="44C93C60" w14:paraId="76149409" w14:textId="1672F019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9B64A5" w:rsidTr="236A553C" w14:paraId="53373BB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B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VII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BA" w14:textId="5479F83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KLIINILINE  KEEMIA (BIOKEEMIA), IMMUNOLOOGIA (põhiliselt punase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, vaata erandeid VII osa lõpust)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B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BB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BC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BE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B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Kreatiini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kinaas</w:t>
            </w:r>
            <w:proofErr w:type="spellEnd"/>
            <w:r>
              <w:rPr>
                <w:sz w:val="24"/>
              </w:rPr>
              <w:t xml:space="preserve"> seerumis (S-CK)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C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C1" w14:textId="0F5A564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C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C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C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Alaniini </w:t>
            </w:r>
            <w:proofErr w:type="spellStart"/>
            <w:r>
              <w:rPr>
                <w:sz w:val="24"/>
              </w:rPr>
              <w:t>aminotransferaas</w:t>
            </w:r>
            <w:proofErr w:type="spellEnd"/>
            <w:r>
              <w:rPr>
                <w:sz w:val="24"/>
              </w:rPr>
              <w:t xml:space="preserve"> seerumis (S-ALT)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C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C6" w14:textId="4B7B18C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C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C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C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Aspartaadi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aminotransferaas</w:t>
            </w:r>
            <w:proofErr w:type="spellEnd"/>
            <w:r>
              <w:rPr>
                <w:sz w:val="24"/>
              </w:rPr>
              <w:t xml:space="preserve"> seerumis (S-AST)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C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CB" w14:textId="57C4087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D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C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C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Laktaadi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dehüdrogenaas</w:t>
            </w:r>
            <w:proofErr w:type="spellEnd"/>
            <w:r>
              <w:rPr>
                <w:sz w:val="24"/>
              </w:rPr>
              <w:t xml:space="preserve"> seerumis (S-LDH)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C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D0" w14:textId="1E1626F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D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D2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D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Gammaglutamüüli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transferaas</w:t>
            </w:r>
            <w:proofErr w:type="spellEnd"/>
            <w:r>
              <w:rPr>
                <w:sz w:val="24"/>
              </w:rPr>
              <w:t xml:space="preserve"> seerumis ( S-GGT)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D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D5" w14:textId="7F4045E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D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D7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D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Aluseline </w:t>
            </w:r>
            <w:proofErr w:type="spellStart"/>
            <w:r>
              <w:rPr>
                <w:sz w:val="24"/>
              </w:rPr>
              <w:t>fosfataas</w:t>
            </w:r>
            <w:proofErr w:type="spellEnd"/>
            <w:r>
              <w:rPr>
                <w:sz w:val="24"/>
              </w:rPr>
              <w:t xml:space="preserve"> seerumis (S-ALP)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D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DA" w14:textId="6A03019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E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D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D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Alfaamülaas</w:t>
            </w:r>
            <w:proofErr w:type="spellEnd"/>
            <w:r>
              <w:rPr>
                <w:sz w:val="24"/>
              </w:rPr>
              <w:t xml:space="preserve"> seerumis (S-</w:t>
            </w:r>
            <w:proofErr w:type="spellStart"/>
            <w:r>
              <w:rPr>
                <w:sz w:val="24"/>
              </w:rPr>
              <w:t>Amyl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D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DF" w14:textId="25A0A86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BE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E1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E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Lipaas</w:t>
            </w:r>
            <w:proofErr w:type="spellEnd"/>
            <w:r>
              <w:rPr>
                <w:sz w:val="24"/>
              </w:rPr>
              <w:t xml:space="preserve"> seerumis (S-</w:t>
            </w:r>
            <w:proofErr w:type="spellStart"/>
            <w:r>
              <w:rPr>
                <w:sz w:val="24"/>
              </w:rPr>
              <w:t>Lip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E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E4" w14:textId="196680B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3,79</w:t>
            </w:r>
          </w:p>
        </w:tc>
      </w:tr>
      <w:tr w:rsidR="009B64A5" w:rsidTr="236A553C" w14:paraId="53373BE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E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E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Bilirubiin seerumis (</w:t>
            </w:r>
            <w:proofErr w:type="spellStart"/>
            <w:r>
              <w:rPr>
                <w:sz w:val="24"/>
              </w:rPr>
              <w:t>S-Bil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E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E9" w14:textId="4906DAD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1,81</w:t>
            </w:r>
          </w:p>
        </w:tc>
      </w:tr>
      <w:tr w:rsidR="009B64A5" w:rsidTr="236A553C" w14:paraId="53373BE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E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E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Konjugeeritud bilirubiin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E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EE" w14:textId="11DF4FE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1,81</w:t>
            </w:r>
          </w:p>
        </w:tc>
      </w:tr>
      <w:tr w:rsidR="009B64A5" w:rsidTr="236A553C" w14:paraId="53373BF4" w14:textId="77777777">
        <w:tc>
          <w:tcPr>
            <w:tcW w:w="22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F0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F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Kreatiniin</w:t>
            </w:r>
            <w:proofErr w:type="spellEnd"/>
            <w:r>
              <w:rPr>
                <w:sz w:val="24"/>
              </w:rPr>
              <w:t xml:space="preserve"> paastuseerumis (</w:t>
            </w:r>
            <w:proofErr w:type="spellStart"/>
            <w:r>
              <w:rPr>
                <w:sz w:val="24"/>
              </w:rPr>
              <w:t>fS-Crea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F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66 102</w:t>
            </w:r>
          </w:p>
        </w:tc>
        <w:tc>
          <w:tcPr>
            <w:tcW w:w="184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F3" w14:textId="17A6A12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1,78</w:t>
            </w:r>
          </w:p>
        </w:tc>
      </w:tr>
      <w:tr w:rsidR="009B64A5" w:rsidTr="236A553C" w14:paraId="53373BF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F5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F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Uurea</w:t>
            </w:r>
            <w:proofErr w:type="spellEnd"/>
            <w:r>
              <w:rPr>
                <w:sz w:val="24"/>
              </w:rPr>
              <w:t xml:space="preserve"> paastuseerumis (</w:t>
            </w:r>
            <w:proofErr w:type="spellStart"/>
            <w:r>
              <w:rPr>
                <w:sz w:val="24"/>
              </w:rPr>
              <w:t>fS-Urea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F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F8" w14:textId="4CA7B31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1,78</w:t>
            </w:r>
          </w:p>
        </w:tc>
      </w:tr>
      <w:tr w:rsidR="009B64A5" w:rsidTr="236A553C" w14:paraId="53373BF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FA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F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Kusihape seerumis (S-UA)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BF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BFD" w14:textId="66EC9F2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1,78</w:t>
            </w:r>
          </w:p>
        </w:tc>
      </w:tr>
      <w:tr w:rsidR="009B64A5" w:rsidTr="236A553C" w14:paraId="53373C0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BFF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0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Kolesterool seerumis (S-</w:t>
            </w:r>
            <w:proofErr w:type="spellStart"/>
            <w:r>
              <w:rPr>
                <w:sz w:val="24"/>
              </w:rPr>
              <w:t>Chol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0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66 104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02" w14:textId="03E03C2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1,82</w:t>
            </w:r>
          </w:p>
        </w:tc>
      </w:tr>
      <w:tr w:rsidR="009B64A5" w:rsidTr="236A553C" w14:paraId="53373C0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04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0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HDL-kolesterool paastuseerumis (</w:t>
            </w:r>
            <w:proofErr w:type="spellStart"/>
            <w:r>
              <w:rPr>
                <w:sz w:val="24"/>
              </w:rPr>
              <w:t>fS</w:t>
            </w:r>
            <w:proofErr w:type="spellEnd"/>
            <w:r>
              <w:rPr>
                <w:sz w:val="24"/>
              </w:rPr>
              <w:t>-HDL-</w:t>
            </w:r>
            <w:proofErr w:type="spellStart"/>
            <w:r>
              <w:rPr>
                <w:sz w:val="24"/>
              </w:rPr>
              <w:t>Chol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0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66 105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07" w14:textId="74840CB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2,46</w:t>
            </w:r>
          </w:p>
        </w:tc>
      </w:tr>
      <w:tr w:rsidR="009B64A5" w:rsidTr="236A553C" w14:paraId="53373C0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0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0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Triglütseriidid</w:t>
            </w:r>
            <w:proofErr w:type="spellEnd"/>
            <w:r>
              <w:rPr>
                <w:sz w:val="24"/>
              </w:rPr>
              <w:t xml:space="preserve"> paastuseerumis (</w:t>
            </w:r>
            <w:proofErr w:type="spellStart"/>
            <w:r>
              <w:rPr>
                <w:sz w:val="24"/>
              </w:rPr>
              <w:t>fS-Trigl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0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66 104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0C" w14:textId="70A9B08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1,82</w:t>
            </w:r>
          </w:p>
        </w:tc>
      </w:tr>
      <w:tr w:rsidR="009B64A5" w:rsidTr="236A553C" w14:paraId="53373C1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0E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0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LDL-kolesterool paastuseerumis (</w:t>
            </w:r>
            <w:proofErr w:type="spellStart"/>
            <w:r>
              <w:rPr>
                <w:sz w:val="24"/>
              </w:rPr>
              <w:t>fS</w:t>
            </w:r>
            <w:proofErr w:type="spellEnd"/>
            <w:r>
              <w:rPr>
                <w:sz w:val="24"/>
              </w:rPr>
              <w:t>-LDL-</w:t>
            </w:r>
            <w:proofErr w:type="spellStart"/>
            <w:r>
              <w:rPr>
                <w:sz w:val="24"/>
              </w:rPr>
              <w:t>Chol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1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66 105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11" w14:textId="10CAAA6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2,46</w:t>
            </w:r>
          </w:p>
        </w:tc>
      </w:tr>
      <w:tr w:rsidR="009B64A5" w:rsidTr="236A553C" w14:paraId="53373C1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1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1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Valk seerumis (</w:t>
            </w:r>
            <w:proofErr w:type="spellStart"/>
            <w:r>
              <w:rPr>
                <w:sz w:val="24"/>
              </w:rPr>
              <w:t>üldvalk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S-Prot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1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16" w14:textId="7F60BE2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1,81</w:t>
            </w:r>
          </w:p>
        </w:tc>
      </w:tr>
      <w:tr w:rsidR="009B64A5" w:rsidTr="236A553C" w14:paraId="53373C1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1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1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Albumiin seerumis (</w:t>
            </w:r>
            <w:proofErr w:type="spellStart"/>
            <w:r>
              <w:rPr>
                <w:sz w:val="24"/>
              </w:rPr>
              <w:t>S-Alb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1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1B" w14:textId="7DEC6B6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1,81</w:t>
            </w:r>
          </w:p>
        </w:tc>
      </w:tr>
      <w:tr w:rsidR="009B64A5" w:rsidTr="236A553C" w14:paraId="53373C2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1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1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Naatrium seerumis (</w:t>
            </w:r>
            <w:proofErr w:type="spellStart"/>
            <w:r>
              <w:rPr>
                <w:sz w:val="24"/>
              </w:rPr>
              <w:t>S-Na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1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20" w14:textId="6C31EE4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C2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22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2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Kaalium seerumis (S-K)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2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25" w14:textId="0A1CC6A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C2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27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28" w14:textId="4704204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Kloriid (S-</w:t>
            </w:r>
            <w:proofErr w:type="spellStart"/>
            <w:r>
              <w:rPr>
                <w:sz w:val="24"/>
                <w:lang w:eastAsia="ar-SA"/>
              </w:rPr>
              <w:t>Cl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29" w14:textId="0BAFBA2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2A" w14:textId="5CFD62E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4,8</w:t>
            </w:r>
            <w:r w:rsidR="009B64A5">
              <w:rPr>
                <w:sz w:val="24"/>
              </w:rPr>
              <w:t>7</w:t>
            </w:r>
          </w:p>
        </w:tc>
      </w:tr>
      <w:tr w:rsidR="009B64A5" w:rsidTr="236A553C" w14:paraId="53373C3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2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2D" w14:textId="0952CF3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Magneesium seerumis (S-Mg)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2E" w14:textId="69AC7D86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66 109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70797" w14:paraId="53373C2F" w14:textId="769166B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2,01</w:t>
            </w:r>
          </w:p>
        </w:tc>
      </w:tr>
      <w:tr w:rsidR="009B64A5" w:rsidTr="236A553C" w14:paraId="53373C3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31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32" w14:textId="5FEE9B06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Kaltsium paastuseerumis (</w:t>
            </w:r>
            <w:proofErr w:type="spellStart"/>
            <w:r>
              <w:rPr>
                <w:sz w:val="24"/>
              </w:rPr>
              <w:t>fS</w:t>
            </w:r>
            <w:proofErr w:type="spellEnd"/>
            <w:r>
              <w:rPr>
                <w:sz w:val="24"/>
              </w:rPr>
              <w:t>-Ca)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33" w14:textId="1C3B82FF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34" w14:textId="1684D7E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1,87</w:t>
            </w:r>
          </w:p>
        </w:tc>
      </w:tr>
      <w:tr w:rsidR="009B64A5" w:rsidTr="236A553C" w14:paraId="53373C3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3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37" w14:textId="4D33396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Fosfaat paastuseerumis (</w:t>
            </w:r>
            <w:proofErr w:type="spellStart"/>
            <w:r>
              <w:rPr>
                <w:sz w:val="24"/>
              </w:rPr>
              <w:t>fS</w:t>
            </w:r>
            <w:proofErr w:type="spellEnd"/>
            <w:r>
              <w:rPr>
                <w:sz w:val="24"/>
              </w:rPr>
              <w:t>-P)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38" w14:textId="1B85E6E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66 109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39" w14:textId="45047F5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2,01</w:t>
            </w:r>
          </w:p>
        </w:tc>
      </w:tr>
      <w:tr w:rsidR="009B64A5" w:rsidTr="236A553C" w14:paraId="53373C3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3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3C" w14:textId="73C6F31D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Raud seerumis (</w:t>
            </w:r>
            <w:proofErr w:type="spellStart"/>
            <w:r>
              <w:rPr>
                <w:sz w:val="24"/>
              </w:rPr>
              <w:t>S-Fe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3D" w14:textId="1824F2CA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66 109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3E" w14:textId="5350D81F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</w:tr>
      <w:tr w:rsidR="009B64A5" w:rsidTr="236A553C" w14:paraId="53373C4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40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41" w14:textId="4D637A94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Transferriin</w:t>
            </w:r>
            <w:proofErr w:type="spellEnd"/>
            <w:r>
              <w:rPr>
                <w:sz w:val="24"/>
              </w:rPr>
              <w:t xml:space="preserve"> (S-</w:t>
            </w:r>
            <w:proofErr w:type="spellStart"/>
            <w:r>
              <w:rPr>
                <w:sz w:val="24"/>
              </w:rPr>
              <w:t>Transf</w:t>
            </w:r>
            <w:proofErr w:type="spellEnd"/>
            <w:r>
              <w:rPr>
                <w:sz w:val="24"/>
              </w:rPr>
              <w:t xml:space="preserve">) ja </w:t>
            </w:r>
            <w:proofErr w:type="spellStart"/>
            <w:r>
              <w:rPr>
                <w:sz w:val="24"/>
              </w:rPr>
              <w:t>transferriini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saturatsioon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42" w14:textId="5F7FFFB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</w:t>
            </w:r>
            <w:r w:rsidR="00F65374">
              <w:rPr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43" w14:textId="5AEB9B9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4,21</w:t>
            </w:r>
          </w:p>
        </w:tc>
      </w:tr>
      <w:tr w:rsidR="009B64A5" w:rsidTr="236A553C" w14:paraId="53373C4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45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46" w14:textId="235DD5F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C-reaktiivne valk seerumis (S-CRP)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47" w14:textId="4C848843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48" w14:textId="798CAA2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2,46</w:t>
            </w:r>
          </w:p>
        </w:tc>
      </w:tr>
      <w:tr w:rsidR="009B64A5" w:rsidTr="236A553C" w14:paraId="53373C4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4A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4B" w14:textId="434D0005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Reumatoidfaktor</w:t>
            </w:r>
            <w:proofErr w:type="spellEnd"/>
            <w:r>
              <w:rPr>
                <w:sz w:val="24"/>
              </w:rPr>
              <w:t xml:space="preserve"> paastuseerumis (</w:t>
            </w:r>
            <w:proofErr w:type="spellStart"/>
            <w:r>
              <w:rPr>
                <w:sz w:val="24"/>
              </w:rPr>
              <w:t>fS</w:t>
            </w:r>
            <w:proofErr w:type="spellEnd"/>
            <w:r>
              <w:rPr>
                <w:sz w:val="24"/>
              </w:rPr>
              <w:t>-RF)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4C" w14:textId="242A94BD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4D" w14:textId="491DBD1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2,86</w:t>
            </w:r>
          </w:p>
        </w:tc>
      </w:tr>
      <w:tr w:rsidR="009B64A5" w:rsidTr="236A553C" w14:paraId="53373C5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4F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50" w14:textId="63E61EB0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Antistreptolüsiin</w:t>
            </w:r>
            <w:proofErr w:type="spellEnd"/>
            <w:r>
              <w:rPr>
                <w:sz w:val="24"/>
              </w:rPr>
              <w:t xml:space="preserve"> O seerumis (S-ASO)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51" w14:textId="0434BE9E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52" w14:textId="72E8B28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2,86</w:t>
            </w:r>
          </w:p>
        </w:tc>
      </w:tr>
      <w:tr w:rsidR="009B64A5" w:rsidTr="236A553C" w14:paraId="53373C5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54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55" w14:textId="27D70F0C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Digoksiin</w:t>
            </w:r>
            <w:proofErr w:type="spellEnd"/>
            <w:r>
              <w:rPr>
                <w:sz w:val="24"/>
              </w:rPr>
              <w:t xml:space="preserve"> seerumis (S-</w:t>
            </w:r>
            <w:proofErr w:type="spellStart"/>
            <w:r>
              <w:rPr>
                <w:sz w:val="24"/>
              </w:rPr>
              <w:t>Digox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56" w14:textId="579FF1BD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66 143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57" w14:textId="23439FE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15,37</w:t>
            </w:r>
          </w:p>
        </w:tc>
      </w:tr>
      <w:tr w:rsidR="009B64A5" w:rsidTr="236A553C" w14:paraId="53373C5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5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5A" w14:textId="6E99461B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Kreatiini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kinaasi</w:t>
            </w:r>
            <w:proofErr w:type="spellEnd"/>
            <w:r>
              <w:rPr>
                <w:sz w:val="24"/>
              </w:rPr>
              <w:t xml:space="preserve"> MB </w:t>
            </w:r>
            <w:proofErr w:type="spellStart"/>
            <w:r>
              <w:rPr>
                <w:sz w:val="24"/>
              </w:rPr>
              <w:t>isoensüümi</w:t>
            </w:r>
            <w:proofErr w:type="spellEnd"/>
            <w:r>
              <w:rPr>
                <w:sz w:val="24"/>
              </w:rPr>
              <w:t xml:space="preserve"> mass seerumis (S-CK-</w:t>
            </w:r>
            <w:proofErr w:type="spellStart"/>
            <w:r>
              <w:rPr>
                <w:sz w:val="24"/>
              </w:rPr>
              <w:t>MBm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5B" w14:textId="2E38376E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F65374" w14:paraId="53373C5C" w14:textId="6B6BCB11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6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5E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5F" w14:textId="53CF18BA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Prokaltsitoniin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60" w14:textId="4AF47E85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66 720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F65374" w14:paraId="53373C61" w14:textId="300BBF9F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28,36</w:t>
            </w:r>
          </w:p>
        </w:tc>
      </w:tr>
      <w:tr w:rsidR="23451540" w:rsidTr="236A553C" w14:paraId="67009FE6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5D1A54B2" w14:textId="40349DF4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451540" w:rsidP="23451540" w:rsidRDefault="23451540" w14:paraId="55D21C7C" w14:textId="7F5E560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721A0B7A" w14:textId="5522B22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3451540" w:rsidP="23451540" w:rsidRDefault="23451540" w14:paraId="622FAE5C" w14:textId="2338D5B0">
            <w:pPr>
              <w:pStyle w:val="Normal"/>
              <w:jc w:val="right"/>
              <w:rPr>
                <w:sz w:val="24"/>
                <w:szCs w:val="24"/>
              </w:rPr>
            </w:pPr>
          </w:p>
        </w:tc>
      </w:tr>
      <w:tr w:rsidR="009B64A5" w:rsidTr="236A553C" w14:paraId="53373C6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6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64" w14:textId="6C434E22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     ERINEVAD  KATSUTID: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65" w14:textId="6D195DFE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C66" w14:textId="0137CBF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C6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6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69" w14:textId="20C3CB38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Etanool (spetsiaalne Na fluoriid/K oksalaadiga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 xml:space="preserve">-hall kork) 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6A" w14:textId="4F999F4C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66 142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6B" w14:textId="5FF5A64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6,53</w:t>
            </w:r>
          </w:p>
        </w:tc>
      </w:tr>
      <w:tr w:rsidR="009B64A5" w:rsidTr="236A553C" w14:paraId="53373C7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6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6E" w14:textId="21EF902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Glükohemoglobiin</w:t>
            </w:r>
            <w:proofErr w:type="spellEnd"/>
            <w:r>
              <w:rPr>
                <w:sz w:val="24"/>
              </w:rPr>
              <w:t xml:space="preserve"> veres (B-HbA1c) (lilla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6F" w14:textId="2689DC7B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70" w14:textId="3500280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7,06</w:t>
            </w:r>
          </w:p>
        </w:tc>
      </w:tr>
      <w:tr w:rsidR="009B64A5" w:rsidTr="236A553C" w14:paraId="53373C7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72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73" w14:textId="08FEAE2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Glükoos paastuplasmas (</w:t>
            </w:r>
            <w:proofErr w:type="spellStart"/>
            <w:r>
              <w:rPr>
                <w:sz w:val="24"/>
              </w:rPr>
              <w:t>fP-Gluc</w:t>
            </w:r>
            <w:proofErr w:type="spellEnd"/>
            <w:r>
              <w:rPr>
                <w:sz w:val="24"/>
              </w:rPr>
              <w:t xml:space="preserve">) (halli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74" w14:textId="2DE1C2EF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66 101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75" w14:textId="4DDF433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1,81</w:t>
            </w:r>
          </w:p>
        </w:tc>
      </w:tr>
      <w:tr w:rsidR="009B64A5" w:rsidTr="236A553C" w14:paraId="53373C7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77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78" w14:textId="54E99099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Glükoosi taluvuse proov (GTT) (halli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79" w14:textId="50C8A25F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66 101 x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7A" w14:textId="600ACB7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1,81</w:t>
            </w:r>
            <w:r w:rsidR="009B64A5">
              <w:rPr>
                <w:sz w:val="24"/>
                <w:lang w:eastAsia="ar-SA"/>
              </w:rPr>
              <w:t xml:space="preserve"> x</w:t>
            </w:r>
          </w:p>
        </w:tc>
      </w:tr>
      <w:tr w:rsidR="009B64A5" w:rsidTr="236A553C" w14:paraId="53373C8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7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7D" w14:textId="772CE2A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Laktoosi taluvuse proov (</w:t>
            </w:r>
            <w:proofErr w:type="spellStart"/>
            <w:r>
              <w:rPr>
                <w:sz w:val="24"/>
              </w:rPr>
              <w:t>LacTT</w:t>
            </w:r>
            <w:proofErr w:type="spellEnd"/>
            <w:r>
              <w:rPr>
                <w:sz w:val="24"/>
              </w:rPr>
              <w:t xml:space="preserve">) (halli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7E" w14:textId="7FBDA72E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66 101 x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7F" w14:textId="06125AC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1,81</w:t>
            </w:r>
            <w:r w:rsidR="009B64A5">
              <w:rPr>
                <w:sz w:val="24"/>
                <w:lang w:eastAsia="ar-SA"/>
              </w:rPr>
              <w:t xml:space="preserve"> x</w:t>
            </w:r>
          </w:p>
        </w:tc>
      </w:tr>
      <w:tr w:rsidR="009B64A5" w:rsidTr="236A553C" w14:paraId="53373C8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81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82" w14:textId="3034C340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Laktaat</w:t>
            </w:r>
            <w:proofErr w:type="spellEnd"/>
            <w:r>
              <w:rPr>
                <w:sz w:val="24"/>
              </w:rPr>
              <w:t xml:space="preserve"> paastuplasmas (</w:t>
            </w:r>
            <w:proofErr w:type="spellStart"/>
            <w:r>
              <w:rPr>
                <w:sz w:val="24"/>
              </w:rPr>
              <w:t>fP-Lac</w:t>
            </w:r>
            <w:proofErr w:type="spellEnd"/>
            <w:r>
              <w:rPr>
                <w:sz w:val="24"/>
              </w:rPr>
              <w:t xml:space="preserve">) (halli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83" w14:textId="0CE67FA2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66  108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84" w14:textId="3541CAC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4,8</w:t>
            </w:r>
            <w:r w:rsidR="009B64A5">
              <w:rPr>
                <w:sz w:val="24"/>
              </w:rPr>
              <w:t>7</w:t>
            </w:r>
          </w:p>
        </w:tc>
      </w:tr>
      <w:tr w:rsidR="009B64A5" w:rsidTr="236A553C" w14:paraId="53373C8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8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87" w14:textId="2F52B5D4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B-tüüpi </w:t>
            </w:r>
            <w:proofErr w:type="spellStart"/>
            <w:r>
              <w:rPr>
                <w:sz w:val="24"/>
              </w:rPr>
              <w:t>natriureetiline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N-terminaalne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propeptiid</w:t>
            </w:r>
            <w:proofErr w:type="spellEnd"/>
            <w:r>
              <w:rPr>
                <w:sz w:val="24"/>
              </w:rPr>
              <w:t xml:space="preserve"> (NT-</w:t>
            </w:r>
            <w:proofErr w:type="spellStart"/>
            <w:r>
              <w:rPr>
                <w:sz w:val="24"/>
              </w:rPr>
              <w:t>proBNP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hepariiniga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 xml:space="preserve"> – roheline kork)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88" w14:textId="5BAEBE92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66  709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89" w14:textId="516CAA4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30,79</w:t>
            </w:r>
          </w:p>
        </w:tc>
      </w:tr>
      <w:tr w:rsidR="009B64A5" w:rsidTr="236A553C" w14:paraId="289551E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6FFC156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34CEB457" w14:textId="32B0E03B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Troponiin</w:t>
            </w:r>
            <w:proofErr w:type="spellEnd"/>
            <w:r>
              <w:rPr>
                <w:sz w:val="24"/>
              </w:rPr>
              <w:t xml:space="preserve"> (kardiaalne) veres (</w:t>
            </w:r>
            <w:proofErr w:type="spellStart"/>
            <w:r>
              <w:rPr>
                <w:sz w:val="24"/>
              </w:rPr>
              <w:t>hepariiniga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- roheline kork)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8E93ADA" w14:textId="2CB7F984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F65374" w14:paraId="2683C7D1" w14:textId="03BFF976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8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8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8C" w14:textId="69ED6639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Müoglobiin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Myogl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hepariiniga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 xml:space="preserve"> – roheline kork)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8D" w14:textId="537794F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F65374" w14:paraId="53373C8E" w14:textId="5F189A4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9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90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91" w14:textId="74151F2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Happe-aluse tasakaal (B-ABB </w:t>
            </w:r>
            <w:proofErr w:type="spellStart"/>
            <w:r>
              <w:rPr>
                <w:sz w:val="24"/>
              </w:rPr>
              <w:t>panel</w:t>
            </w:r>
            <w:proofErr w:type="spellEnd"/>
            <w:r>
              <w:rPr>
                <w:sz w:val="24"/>
              </w:rPr>
              <w:t>) (</w:t>
            </w:r>
            <w:proofErr w:type="spellStart"/>
            <w:r>
              <w:rPr>
                <w:sz w:val="24"/>
              </w:rPr>
              <w:t>hepariiniga</w:t>
            </w:r>
            <w:proofErr w:type="spellEnd"/>
            <w:r>
              <w:rPr>
                <w:sz w:val="24"/>
              </w:rPr>
              <w:t xml:space="preserve"> süstal või kapillaar)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9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66 113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93" w14:textId="40925B36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5,89</w:t>
            </w:r>
          </w:p>
        </w:tc>
      </w:tr>
      <w:tr w:rsidR="009B64A5" w:rsidTr="236A553C" w14:paraId="53373C99" w14:textId="77777777">
        <w:tc>
          <w:tcPr>
            <w:tcW w:w="22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95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9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9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C9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CA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9F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VIII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A0" w14:textId="7B44679D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HORMOONID,  KASVAJAMARKERID, ANEEMIA jm. MARKERID (punase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A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CA2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CA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A4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A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Kilpnääret stimuleeriv hormoon seerumis (S-TSH) (</w:t>
            </w:r>
            <w:proofErr w:type="spellStart"/>
            <w:r>
              <w:rPr>
                <w:sz w:val="24"/>
              </w:rPr>
              <w:t>türeotropiin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A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A7" w14:textId="45C7B9E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A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A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A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Vaba </w:t>
            </w:r>
            <w:proofErr w:type="spellStart"/>
            <w:r>
              <w:rPr>
                <w:sz w:val="24"/>
              </w:rPr>
              <w:t>trijoodtüroniin</w:t>
            </w:r>
            <w:proofErr w:type="spellEnd"/>
            <w:r>
              <w:rPr>
                <w:sz w:val="24"/>
              </w:rPr>
              <w:t xml:space="preserve"> seerumis (S- FT3)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A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AC" w14:textId="0A75517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B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AE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A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Vaba </w:t>
            </w:r>
            <w:proofErr w:type="spellStart"/>
            <w:r>
              <w:rPr>
                <w:sz w:val="24"/>
              </w:rPr>
              <w:t>türoksiin</w:t>
            </w:r>
            <w:proofErr w:type="spellEnd"/>
            <w:r>
              <w:rPr>
                <w:sz w:val="24"/>
              </w:rPr>
              <w:t xml:space="preserve"> seerumis (S-FT4)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B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B1" w14:textId="10B4642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B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B3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B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  <w:lang w:eastAsia="ar-SA"/>
              </w:rPr>
              <w:t>Türeoidperoksüdaasivastane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lang w:eastAsia="ar-SA"/>
              </w:rPr>
              <w:t>IgG</w:t>
            </w:r>
            <w:proofErr w:type="spellEnd"/>
            <w:r>
              <w:rPr>
                <w:sz w:val="24"/>
                <w:lang w:eastAsia="ar-SA"/>
              </w:rPr>
              <w:t xml:space="preserve"> seerumis (S-TPO </w:t>
            </w:r>
            <w:proofErr w:type="spellStart"/>
            <w:r>
              <w:rPr>
                <w:sz w:val="24"/>
                <w:lang w:eastAsia="ar-SA"/>
              </w:rPr>
              <w:t>IgG</w:t>
            </w:r>
            <w:proofErr w:type="spellEnd"/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B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B6" w14:textId="4113C41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9,03</w:t>
            </w:r>
          </w:p>
        </w:tc>
      </w:tr>
      <w:tr w:rsidR="009B64A5" w:rsidTr="236A553C" w14:paraId="53373CB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B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B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Luteiniseeriv</w:t>
            </w:r>
            <w:proofErr w:type="spellEnd"/>
            <w:r>
              <w:rPr>
                <w:sz w:val="24"/>
              </w:rPr>
              <w:t xml:space="preserve"> hormoon seerumis (S-LH 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B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BB" w14:textId="0BF16AB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C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BD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B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Folliikuleid stimuleeriv hormoon seerumis (S-FSH 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B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C0" w14:textId="058CDCB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C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C2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C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Progesteroon seerumis (S-</w:t>
            </w:r>
            <w:proofErr w:type="spellStart"/>
            <w:r>
              <w:rPr>
                <w:sz w:val="24"/>
              </w:rPr>
              <w:t>Prog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C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C5" w14:textId="71D2CD4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C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C7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C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Prolaktiin</w:t>
            </w:r>
            <w:proofErr w:type="spellEnd"/>
            <w:r>
              <w:rPr>
                <w:sz w:val="24"/>
              </w:rPr>
              <w:t xml:space="preserve"> seerumis (S-</w:t>
            </w:r>
            <w:proofErr w:type="spellStart"/>
            <w:r>
              <w:rPr>
                <w:sz w:val="24"/>
              </w:rPr>
              <w:t>Prol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C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CA" w14:textId="776EFD2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752BA3E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CD2E421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11866E01" w14:textId="66D0D95A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Östradiool</w:t>
            </w:r>
            <w:proofErr w:type="spellEnd"/>
            <w:r>
              <w:rPr>
                <w:sz w:val="24"/>
              </w:rPr>
              <w:t xml:space="preserve"> seerumis (S-E2)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6D36CFB0" w14:textId="752F4A0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F65374" w14:paraId="6ACA7D09" w14:textId="227EE119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253BA60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5D04CA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319AA4A" w14:textId="252B3A04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Testosteroon</w:t>
            </w:r>
            <w:proofErr w:type="spellEnd"/>
            <w:r>
              <w:rPr>
                <w:sz w:val="24"/>
              </w:rPr>
              <w:t xml:space="preserve"> seerumis (S-</w:t>
            </w:r>
            <w:proofErr w:type="spellStart"/>
            <w:r>
              <w:rPr>
                <w:sz w:val="24"/>
              </w:rPr>
              <w:t>Testo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AA6A9E1" w14:textId="065D7FAD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F65374" w14:paraId="76D00423" w14:textId="581A3BBD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D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CC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C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Prostataspetsiifiline antigeen seerumis (S-PSA)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C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F65374" w14:paraId="53373CCF" w14:textId="6699453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477D173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A6DFAC0" w14:textId="2EAD304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839526B" w14:textId="1E219B64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Vaba prostataspetsiifiline antigeen seerumis (S-</w:t>
            </w:r>
            <w:proofErr w:type="spellStart"/>
            <w:r>
              <w:rPr>
                <w:sz w:val="24"/>
              </w:rPr>
              <w:t>fPSA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A1BB554" w14:textId="054253CC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F65374" w14:paraId="040824EC" w14:textId="482883D6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9B3AFD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23C9437" w14:textId="7B81D2E3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90EDF31" w14:textId="768E2744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Vaba prostataspetsiifilise antigeeni % seerumis (S-</w:t>
            </w:r>
            <w:proofErr w:type="spellStart"/>
            <w:r>
              <w:rPr>
                <w:sz w:val="24"/>
              </w:rPr>
              <w:t>fPSA</w:t>
            </w:r>
            <w:proofErr w:type="spellEnd"/>
            <w:r>
              <w:rPr>
                <w:sz w:val="24"/>
              </w:rPr>
              <w:t>%)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3A953324" w14:textId="0B51C921">
            <w:pPr>
              <w:suppressAutoHyphens/>
              <w:snapToGrid w:val="0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08D7CBD7" w14:textId="1749F53C">
            <w:pPr>
              <w:suppressAutoHyphens/>
              <w:snapToGrid w:val="0"/>
              <w:jc w:val="right"/>
              <w:rPr>
                <w:sz w:val="24"/>
              </w:rPr>
            </w:pPr>
          </w:p>
        </w:tc>
      </w:tr>
      <w:tr w:rsidR="009B64A5" w:rsidTr="236A553C" w14:paraId="53373CD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D1" w14:textId="4C67151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D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Kartsinoembrüonaalne</w:t>
            </w:r>
            <w:proofErr w:type="spellEnd"/>
            <w:r>
              <w:rPr>
                <w:sz w:val="24"/>
              </w:rPr>
              <w:t xml:space="preserve"> antigeen seerumis  (S-CEA)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D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C31C6F" w14:paraId="53373CD4" w14:textId="1A8CC63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D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D6" w14:textId="32C9024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D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Kasvajaantigeen CA 125 seerumis (S-CA 125)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D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C31C6F" w14:paraId="53373CD9" w14:textId="181931B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D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DB" w14:textId="6FB6215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D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Kasvajaantigeen CA 15-3 seerumis (S-CA 15-3)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D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C31C6F" w14:paraId="53373CDE" w14:textId="3524062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E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E0" w14:textId="0E83D84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E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Kasvajaantigeen CA 19-9 seerumis (S-CA 19-9)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E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C31C6F" w14:paraId="53373CE3" w14:textId="3F9DA85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E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E5" w14:textId="012F9B5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E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Koorioni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gonadotropiin</w:t>
            </w:r>
            <w:proofErr w:type="spellEnd"/>
            <w:r>
              <w:rPr>
                <w:sz w:val="24"/>
              </w:rPr>
              <w:t xml:space="preserve"> seerumis (S-</w:t>
            </w:r>
            <w:proofErr w:type="spellStart"/>
            <w:r>
              <w:rPr>
                <w:sz w:val="24"/>
              </w:rPr>
              <w:t>hCG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E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CE8" w14:textId="1532BB8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CE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EA" w14:textId="27F24E3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E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Ferritiin</w:t>
            </w:r>
            <w:proofErr w:type="spellEnd"/>
            <w:r>
              <w:rPr>
                <w:sz w:val="24"/>
              </w:rPr>
              <w:t xml:space="preserve"> seerumis (</w:t>
            </w:r>
            <w:proofErr w:type="spellStart"/>
            <w:r>
              <w:rPr>
                <w:sz w:val="24"/>
              </w:rPr>
              <w:t>S-Fer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E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CED" w14:textId="4596B74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F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EF" w14:textId="3CDC4F5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F0" w14:textId="77777777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Folaat</w:t>
            </w:r>
            <w:proofErr w:type="spellEnd"/>
            <w:r>
              <w:rPr>
                <w:sz w:val="24"/>
              </w:rPr>
              <w:t xml:space="preserve"> paastuseerumis (</w:t>
            </w:r>
            <w:proofErr w:type="spellStart"/>
            <w:r>
              <w:rPr>
                <w:sz w:val="24"/>
              </w:rPr>
              <w:t>fS-Fol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F1" w14:textId="7777777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CF2" w14:textId="2BCBCEC6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F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F4" w14:textId="13A38BF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F5" w14:textId="7777777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Vitamiin B12 paastuseerumis (</w:t>
            </w:r>
            <w:proofErr w:type="spellStart"/>
            <w:r>
              <w:rPr>
                <w:sz w:val="24"/>
              </w:rPr>
              <w:t>fS-Vit</w:t>
            </w:r>
            <w:proofErr w:type="spellEnd"/>
            <w:r>
              <w:rPr>
                <w:sz w:val="24"/>
              </w:rPr>
              <w:t xml:space="preserve"> B12)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F6" w14:textId="7777777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CF7" w14:textId="2B650C55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6446483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1A0AA1D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4F01D89" w14:textId="32983328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Vitamiin D (25-OH) seerumis /</w:t>
            </w:r>
            <w:proofErr w:type="spellStart"/>
            <w:r>
              <w:rPr>
                <w:sz w:val="24"/>
              </w:rPr>
              <w:t>S-Vit</w:t>
            </w:r>
            <w:proofErr w:type="spellEnd"/>
            <w:r>
              <w:rPr>
                <w:sz w:val="24"/>
              </w:rPr>
              <w:t xml:space="preserve"> D (25-OH)/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AA9D57B" w14:textId="13EF484C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06F98D0" w14:textId="292615B4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CF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F9" w14:textId="4564A6C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FA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Immuunoglobuliin</w:t>
            </w:r>
            <w:proofErr w:type="spellEnd"/>
            <w:r>
              <w:rPr>
                <w:sz w:val="24"/>
              </w:rPr>
              <w:t xml:space="preserve"> E seerumis (</w:t>
            </w:r>
            <w:proofErr w:type="spellStart"/>
            <w:r>
              <w:rPr>
                <w:sz w:val="24"/>
              </w:rPr>
              <w:t>S-IgE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F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CFC" w14:textId="33720E4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D0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CFE" w14:textId="0095681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CFF" w14:textId="440BAB5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Allergeenide paneelid (S-</w:t>
            </w:r>
            <w:proofErr w:type="spellStart"/>
            <w:r>
              <w:rPr>
                <w:sz w:val="24"/>
              </w:rPr>
              <w:t>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IgE</w:t>
            </w:r>
            <w:proofErr w:type="spellEnd"/>
            <w:r>
              <w:rPr>
                <w:sz w:val="24"/>
              </w:rPr>
              <w:t xml:space="preserve"> RIDA </w:t>
            </w:r>
            <w:proofErr w:type="spellStart"/>
            <w:r>
              <w:rPr>
                <w:sz w:val="24"/>
              </w:rPr>
              <w:t>Screen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00" w14:textId="6A1ED71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66 708 x3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01" w14:textId="6EF04C1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13,21</w:t>
            </w:r>
            <w:r w:rsidR="009B64A5">
              <w:rPr>
                <w:sz w:val="24"/>
              </w:rPr>
              <w:t xml:space="preserve"> x3</w:t>
            </w:r>
          </w:p>
        </w:tc>
      </w:tr>
      <w:tr w:rsidR="009B64A5" w:rsidTr="236A553C" w14:paraId="53373D0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03" w14:textId="406C538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04" w14:textId="193D5C9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Tsüklilise </w:t>
            </w:r>
            <w:proofErr w:type="spellStart"/>
            <w:r>
              <w:rPr>
                <w:sz w:val="24"/>
                <w:lang w:eastAsia="ar-SA"/>
              </w:rPr>
              <w:t>tsitrulleeritud</w:t>
            </w:r>
            <w:proofErr w:type="spellEnd"/>
            <w:r>
              <w:rPr>
                <w:sz w:val="24"/>
                <w:lang w:eastAsia="ar-SA"/>
              </w:rPr>
              <w:t xml:space="preserve"> peptiidi vastased antikehad (S-CCP </w:t>
            </w:r>
            <w:proofErr w:type="spellStart"/>
            <w:r>
              <w:rPr>
                <w:sz w:val="24"/>
                <w:lang w:eastAsia="ar-SA"/>
              </w:rPr>
              <w:t>IgG</w:t>
            </w:r>
            <w:proofErr w:type="spellEnd"/>
            <w:r>
              <w:rPr>
                <w:sz w:val="24"/>
                <w:lang w:eastAsia="ar-SA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05" w14:textId="2C9AE7EB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66 708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06" w14:textId="7410D97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13,21</w:t>
            </w:r>
          </w:p>
        </w:tc>
      </w:tr>
      <w:tr w:rsidR="009B64A5" w:rsidTr="236A553C" w14:paraId="79BB15B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56C185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1EEEBF43" w14:textId="4E58A6FE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Koe </w:t>
            </w:r>
            <w:proofErr w:type="spellStart"/>
            <w:r>
              <w:rPr>
                <w:sz w:val="24"/>
                <w:lang w:eastAsia="ar-SA"/>
              </w:rPr>
              <w:t>transglutaminaasi</w:t>
            </w:r>
            <w:proofErr w:type="spellEnd"/>
            <w:r>
              <w:rPr>
                <w:sz w:val="24"/>
                <w:lang w:eastAsia="ar-SA"/>
              </w:rPr>
              <w:t xml:space="preserve"> vastased </w:t>
            </w:r>
            <w:proofErr w:type="spellStart"/>
            <w:r>
              <w:rPr>
                <w:sz w:val="24"/>
                <w:lang w:eastAsia="ar-SA"/>
              </w:rPr>
              <w:t>IgA</w:t>
            </w:r>
            <w:proofErr w:type="spellEnd"/>
            <w:r>
              <w:rPr>
                <w:sz w:val="24"/>
                <w:lang w:eastAsia="ar-SA"/>
              </w:rPr>
              <w:t xml:space="preserve"> antikehad (S-</w:t>
            </w:r>
            <w:proofErr w:type="spellStart"/>
            <w:r>
              <w:rPr>
                <w:sz w:val="24"/>
                <w:lang w:eastAsia="ar-SA"/>
              </w:rPr>
              <w:t>tTG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lang w:eastAsia="ar-SA"/>
              </w:rPr>
              <w:t>IgA</w:t>
            </w:r>
            <w:proofErr w:type="spellEnd"/>
            <w:r>
              <w:rPr>
                <w:sz w:val="24"/>
                <w:lang w:eastAsia="ar-SA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82C3845" w14:textId="6635212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63777B1E" w14:textId="78D73A2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9,03</w:t>
            </w:r>
          </w:p>
        </w:tc>
      </w:tr>
      <w:tr w:rsidR="009B64A5" w:rsidTr="236A553C" w14:paraId="0B9B8AE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C75B2E0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1A5BE4E3" w14:textId="33BC4E7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Koe </w:t>
            </w:r>
            <w:proofErr w:type="spellStart"/>
            <w:r>
              <w:rPr>
                <w:sz w:val="24"/>
                <w:lang w:eastAsia="ar-SA"/>
              </w:rPr>
              <w:t>transglutaminaasi</w:t>
            </w:r>
            <w:proofErr w:type="spellEnd"/>
            <w:r>
              <w:rPr>
                <w:sz w:val="24"/>
                <w:lang w:eastAsia="ar-SA"/>
              </w:rPr>
              <w:t xml:space="preserve"> vastased </w:t>
            </w:r>
            <w:proofErr w:type="spellStart"/>
            <w:r>
              <w:rPr>
                <w:sz w:val="24"/>
                <w:lang w:eastAsia="ar-SA"/>
              </w:rPr>
              <w:t>IgG</w:t>
            </w:r>
            <w:proofErr w:type="spellEnd"/>
            <w:r>
              <w:rPr>
                <w:sz w:val="24"/>
                <w:lang w:eastAsia="ar-SA"/>
              </w:rPr>
              <w:t xml:space="preserve"> antikehad (S-</w:t>
            </w:r>
            <w:proofErr w:type="spellStart"/>
            <w:r>
              <w:rPr>
                <w:sz w:val="24"/>
                <w:lang w:eastAsia="ar-SA"/>
              </w:rPr>
              <w:t>tTG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lang w:eastAsia="ar-SA"/>
              </w:rPr>
              <w:t>IgG</w:t>
            </w:r>
            <w:proofErr w:type="spellEnd"/>
            <w:r>
              <w:rPr>
                <w:sz w:val="24"/>
                <w:lang w:eastAsia="ar-SA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268A411" w14:textId="1F45729E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136B0495" w14:textId="66CFA2B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9,03</w:t>
            </w:r>
          </w:p>
        </w:tc>
      </w:tr>
      <w:tr w:rsidR="009B64A5" w:rsidTr="236A553C" w14:paraId="7AC4670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E6268C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05B20B2" w14:textId="54B2E8E9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63020455" w14:textId="663D31F8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F6D2F82" w14:textId="46A2950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1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0D" w14:textId="45C10AC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IX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0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VIIRUSUURINGUD jm. HAIGUSTEKITAJATE UURINGUD SEERUMIST (punase korgiga </w:t>
            </w:r>
            <w:proofErr w:type="spellStart"/>
            <w:r>
              <w:rPr>
                <w:sz w:val="24"/>
              </w:rPr>
              <w:t>katsut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0F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D10" w14:textId="170F6C7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1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12" w14:textId="38D323C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1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Mittetreponemaalse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reagiini</w:t>
            </w:r>
            <w:proofErr w:type="spellEnd"/>
            <w:r>
              <w:rPr>
                <w:sz w:val="24"/>
              </w:rPr>
              <w:t xml:space="preserve"> vastane antikeha seerumis (S-RPR) 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14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15" w14:textId="1535772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8,7</w:t>
            </w:r>
            <w:r w:rsidR="009B64A5">
              <w:rPr>
                <w:sz w:val="24"/>
              </w:rPr>
              <w:t>5</w:t>
            </w:r>
          </w:p>
        </w:tc>
      </w:tr>
      <w:tr w:rsidR="009B64A5" w:rsidTr="236A553C" w14:paraId="53373D1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17" w14:textId="05FFD15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18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Treponema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pallidum</w:t>
            </w:r>
            <w:proofErr w:type="spellEnd"/>
            <w:r>
              <w:rPr>
                <w:sz w:val="24"/>
              </w:rPr>
              <w:t xml:space="preserve"> vastane antikeha seerumis (S-T </w:t>
            </w:r>
            <w:proofErr w:type="spellStart"/>
            <w:r>
              <w:rPr>
                <w:sz w:val="24"/>
              </w:rPr>
              <w:t>pallidum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19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1A" w14:textId="45C9379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8,7</w:t>
            </w:r>
            <w:r w:rsidR="009B64A5">
              <w:rPr>
                <w:sz w:val="24"/>
              </w:rPr>
              <w:t>5</w:t>
            </w:r>
          </w:p>
        </w:tc>
      </w:tr>
      <w:tr w:rsidR="009B64A5" w:rsidTr="236A553C" w14:paraId="53373D20" w14:textId="77777777">
        <w:tc>
          <w:tcPr>
            <w:tcW w:w="22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1C" w14:textId="09487BA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1D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B-hepatiidi viiruse pinnaantigeen seerumis (S-</w:t>
            </w:r>
            <w:proofErr w:type="spellStart"/>
            <w:r>
              <w:rPr>
                <w:sz w:val="24"/>
              </w:rPr>
              <w:t>HBsAg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12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1E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1F" w14:textId="4CA3D2E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D2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21" w14:textId="3054BD0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2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Inimese immuunpuudulikkuse viiruse  1. ja 2. tüübi vastane  antikeha, p24 antigeen seerumis (S-HIV 1,2 </w:t>
            </w:r>
            <w:proofErr w:type="spellStart"/>
            <w:r>
              <w:rPr>
                <w:sz w:val="24"/>
              </w:rPr>
              <w:t>Ag+Ab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23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66 719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24" w14:textId="7D83925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D2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26" w14:textId="268B655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27" w14:textId="77777777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</w:rPr>
              <w:t xml:space="preserve">C-hepatiidi viiruse vastane antikeha seerumis (S-HCV </w:t>
            </w:r>
            <w:proofErr w:type="spellStart"/>
            <w:r>
              <w:rPr>
                <w:bCs/>
                <w:sz w:val="24"/>
              </w:rPr>
              <w:t>Ab</w:t>
            </w:r>
            <w:proofErr w:type="spellEnd"/>
            <w:r>
              <w:rPr>
                <w:bCs/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28" w14:textId="77777777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</w:rPr>
              <w:t>66 708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29" w14:textId="1EAB7FAF">
            <w:pPr>
              <w:suppressAutoHyphens/>
              <w:snapToGrid w:val="0"/>
              <w:jc w:val="right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</w:rPr>
              <w:t>13,21</w:t>
            </w:r>
          </w:p>
        </w:tc>
      </w:tr>
      <w:tr w:rsidR="009B64A5" w:rsidTr="236A553C" w14:paraId="53373D2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2B" w14:textId="5EB53B5F">
            <w:pPr>
              <w:suppressAutoHyphens/>
              <w:snapToGrid w:val="0"/>
              <w:jc w:val="right"/>
              <w:rPr>
                <w:bCs/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2C" w14:textId="1A5D6483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2D" w14:textId="743E700C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D2E" w14:textId="13DBD9C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22FA492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8E212DB" w14:textId="0EF53BE9">
            <w:pPr>
              <w:suppressAutoHyphens/>
              <w:snapToGrid w:val="0"/>
              <w:jc w:val="right"/>
              <w:rPr>
                <w:bCs/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63FA18C6" w14:textId="57EB590C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Helicobacter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pylori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IgA</w:t>
            </w:r>
            <w:proofErr w:type="spellEnd"/>
            <w:r>
              <w:rPr>
                <w:sz w:val="24"/>
              </w:rPr>
              <w:t xml:space="preserve"> seerumis (S-H </w:t>
            </w:r>
            <w:proofErr w:type="spellStart"/>
            <w:r>
              <w:rPr>
                <w:sz w:val="24"/>
              </w:rPr>
              <w:t>pylori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C954D22" w14:textId="442582BC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6BCC5BA" w14:textId="47B916AF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415EFCE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EE43353" w14:textId="0AB99DCF">
            <w:pPr>
              <w:suppressAutoHyphens/>
              <w:snapToGrid w:val="0"/>
              <w:jc w:val="right"/>
              <w:rPr>
                <w:bCs/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1391E5E6" w14:textId="4D68AF9A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Helicobacter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pylori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 xml:space="preserve"> seerumis (S-H </w:t>
            </w:r>
            <w:proofErr w:type="spellStart"/>
            <w:r>
              <w:rPr>
                <w:sz w:val="24"/>
              </w:rPr>
              <w:t>pylori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F2D6E03" w14:textId="6E152D54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6CE2518A" w14:textId="59B4D3E5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D3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30" w14:textId="14F69FF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3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Epstein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Barri</w:t>
            </w:r>
            <w:proofErr w:type="spellEnd"/>
            <w:r>
              <w:rPr>
                <w:sz w:val="24"/>
              </w:rPr>
              <w:t xml:space="preserve"> viiruse vastane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 xml:space="preserve"> seerumis (S-EBV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3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33" w14:textId="437ECD9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D3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35" w14:textId="20D89C33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3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Epstein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Barri</w:t>
            </w:r>
            <w:proofErr w:type="spellEnd"/>
            <w:r>
              <w:rPr>
                <w:sz w:val="24"/>
              </w:rPr>
              <w:t xml:space="preserve"> viiruse vastane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 xml:space="preserve"> seerumis (S-EBV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37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38" w14:textId="1F929C6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3373D3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3A" w14:textId="2EA1B216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3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Tsütomegaloviiruse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 xml:space="preserve"> seerumis (S-CMV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3C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3D" w14:textId="08D824D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4941D34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D00F47C" w14:textId="231541C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38B01356" w14:textId="24C85C0B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Tsütomegaloviiruse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 xml:space="preserve"> seerumis (S-CMV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5E29F5C" w14:textId="357FE6BE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72087372" w14:textId="71D79989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D4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3F" w14:textId="10C6837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4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Borrelia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burgdorferi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 xml:space="preserve"> seerumis (S-B </w:t>
            </w:r>
            <w:proofErr w:type="spellStart"/>
            <w:r>
              <w:rPr>
                <w:sz w:val="24"/>
              </w:rPr>
              <w:t>burgdorferi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41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42" w14:textId="7B47BB4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D4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44" w14:textId="726EDBA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45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Borrelia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burgdorferi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 xml:space="preserve"> seerumis (S-B </w:t>
            </w:r>
            <w:proofErr w:type="spellStart"/>
            <w:r>
              <w:rPr>
                <w:sz w:val="24"/>
              </w:rPr>
              <w:t>burgdorferi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46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47" w14:textId="736638C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9,03</w:t>
            </w:r>
          </w:p>
        </w:tc>
      </w:tr>
      <w:tr w:rsidR="009B64A5" w:rsidTr="236A553C" w14:paraId="53373D4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49" w14:textId="2D0221F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4A" w14:textId="3857EC32">
            <w:pPr>
              <w:suppressAutoHyphens/>
              <w:snapToGrid w:val="0"/>
              <w:rPr>
                <w:sz w:val="24"/>
                <w:lang w:eastAsia="ar-SA"/>
              </w:rPr>
            </w:pPr>
            <w:proofErr w:type="spellStart"/>
            <w:r>
              <w:rPr>
                <w:sz w:val="24"/>
              </w:rPr>
              <w:t>Mycoplasma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vastane antikeha seerumis (S-M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4B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66 540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4C" w14:textId="73B9CD2F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  <w:r w:rsidR="009B64A5">
              <w:rPr>
                <w:sz w:val="24"/>
              </w:rPr>
              <w:t>5</w:t>
            </w:r>
          </w:p>
          <w:p w:rsidR="009B64A5" w:rsidP="009B64A5" w:rsidRDefault="009B64A5" w14:paraId="53373D4E" w14:textId="0122BEE6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FA811C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3199E5CB" w14:textId="51ECB68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81160EE" w14:textId="18AE5885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Mycoplasma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IgA</w:t>
            </w:r>
            <w:proofErr w:type="spellEnd"/>
            <w:r>
              <w:rPr>
                <w:sz w:val="24"/>
              </w:rPr>
              <w:t xml:space="preserve"> seerumis (S-M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IgA</w:t>
            </w:r>
            <w:proofErr w:type="spellEnd"/>
            <w:r>
              <w:rPr>
                <w:sz w:val="24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DC06F8A" w14:textId="4A671ABD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6A83DC51" w14:textId="06714CB2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1628BA4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72C8E8D" w14:textId="4412E39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365C01F" w14:textId="796DA793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Mycoplasma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 xml:space="preserve"> seerumis (S-M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1881357" w14:textId="7079AB62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0C5AE5A6" w14:textId="136E057C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22FE692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9D59B41" w14:textId="124F9EF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2B1E2DC" w14:textId="7C5032EA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Mycoplasma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 xml:space="preserve"> seerumis (S-M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IgG</w:t>
            </w:r>
            <w:proofErr w:type="spellEnd"/>
            <w:r>
              <w:rPr>
                <w:sz w:val="24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D58C804" w14:textId="4301BC72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1FE4734" w14:textId="366B9DD3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4F6C367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0669B83" w14:textId="5D392DB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3B68D2D2" w14:textId="1D4F1833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Chlamydophila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IgA</w:t>
            </w:r>
            <w:proofErr w:type="spellEnd"/>
            <w:r>
              <w:rPr>
                <w:sz w:val="24"/>
              </w:rPr>
              <w:t xml:space="preserve"> seerumis (S-C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IgA</w:t>
            </w:r>
            <w:proofErr w:type="spellEnd"/>
            <w:r>
              <w:rPr>
                <w:sz w:val="24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3F6CA126" w14:textId="34A745D2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456F06FF" w14:textId="1B8F2615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7B138C2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C8BACA5" w14:textId="1769552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56AF2C9" w14:textId="7096206E">
            <w:pPr>
              <w:suppressAutoHyphens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Chlamydophila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vastane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 xml:space="preserve"> seerumis (S-C </w:t>
            </w:r>
            <w:proofErr w:type="spellStart"/>
            <w:r>
              <w:rPr>
                <w:sz w:val="24"/>
              </w:rPr>
              <w:t>pneumoniae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IgM</w:t>
            </w:r>
            <w:proofErr w:type="spellEnd"/>
            <w:r>
              <w:rPr>
                <w:sz w:val="24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2F0CF60" w14:textId="102E4C0E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1B508539" w14:textId="23202BE9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009B64A5" w:rsidTr="236A553C" w14:paraId="5C0E99A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79CEF152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23451540" w:rsidRDefault="009B64A5" w14:paraId="130CDD4A" w14:textId="0C3C1390">
            <w:pPr>
              <w:suppressAutoHyphens/>
              <w:snapToGrid w:val="0"/>
              <w:rPr>
                <w:sz w:val="24"/>
                <w:szCs w:val="24"/>
              </w:rPr>
            </w:pPr>
            <w:proofErr w:type="spellStart"/>
            <w:r w:rsidRPr="23451540" w:rsidR="009B64A5">
              <w:rPr>
                <w:sz w:val="24"/>
                <w:szCs w:val="24"/>
              </w:rPr>
              <w:t>Chlamydophila</w:t>
            </w:r>
            <w:proofErr w:type="spellEnd"/>
            <w:r w:rsidRPr="23451540" w:rsidR="009B64A5">
              <w:rPr>
                <w:sz w:val="24"/>
                <w:szCs w:val="24"/>
              </w:rPr>
              <w:t xml:space="preserve"> </w:t>
            </w:r>
            <w:proofErr w:type="spellStart"/>
            <w:r w:rsidRPr="23451540" w:rsidR="009B64A5">
              <w:rPr>
                <w:sz w:val="24"/>
                <w:szCs w:val="24"/>
              </w:rPr>
              <w:t>pneumoniae</w:t>
            </w:r>
            <w:proofErr w:type="spellEnd"/>
            <w:r w:rsidRPr="23451540" w:rsidR="009B64A5">
              <w:rPr>
                <w:sz w:val="24"/>
                <w:szCs w:val="24"/>
              </w:rPr>
              <w:t xml:space="preserve"> vastane </w:t>
            </w:r>
            <w:proofErr w:type="spellStart"/>
            <w:r w:rsidRPr="23451540" w:rsidR="009B64A5">
              <w:rPr>
                <w:sz w:val="24"/>
                <w:szCs w:val="24"/>
              </w:rPr>
              <w:t>IgG</w:t>
            </w:r>
            <w:proofErr w:type="spellEnd"/>
            <w:r w:rsidRPr="23451540" w:rsidR="009B64A5">
              <w:rPr>
                <w:sz w:val="24"/>
                <w:szCs w:val="24"/>
              </w:rPr>
              <w:t xml:space="preserve"> seerumis (S-C </w:t>
            </w:r>
            <w:proofErr w:type="spellStart"/>
            <w:r w:rsidRPr="23451540" w:rsidR="009B64A5">
              <w:rPr>
                <w:sz w:val="24"/>
                <w:szCs w:val="24"/>
              </w:rPr>
              <w:t>pneumoniae</w:t>
            </w:r>
            <w:proofErr w:type="spellEnd"/>
            <w:r w:rsidRPr="23451540" w:rsidR="009B64A5">
              <w:rPr>
                <w:sz w:val="24"/>
                <w:szCs w:val="24"/>
              </w:rPr>
              <w:t xml:space="preserve"> </w:t>
            </w:r>
            <w:ins w:author="Katrin  Tuttelberg" w:date="2020-04-09T13:35:00Z" w:id="1822234122">
              <w:r w:rsidRPr="23451540" w:rsidR="000A6BD9">
                <w:rPr>
                  <w:color w:val="auto"/>
                  <w:sz w:val="24"/>
                  <w:szCs w:val="24"/>
                </w:rPr>
                <w:t>IgG</w:t>
              </w:r>
            </w:ins>
            <w:r w:rsidRPr="23451540" w:rsidR="009B64A5">
              <w:rPr>
                <w:sz w:val="24"/>
                <w:szCs w:val="24"/>
              </w:rPr>
              <w:t xml:space="preserve"> QN)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6F921527" w14:textId="1A5A5BF7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>66 706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2427EFD" w14:textId="7080AC8A">
            <w:pPr>
              <w:suppressAutoHyphens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6,63</w:t>
            </w:r>
          </w:p>
        </w:tc>
      </w:tr>
      <w:tr w:rsidR="2443B7B5" w:rsidTr="236A553C" w14:paraId="1C0126BC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22FC77A4" w14:textId="05330F78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68D8CC1E" w:rsidP="44C93C60" w:rsidRDefault="68D8CC1E" w14:paraId="3FFA3C6C" w14:textId="6E443E29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proofErr w:type="spellStart"/>
            <w:r w:rsidRPr="44C93C60" w:rsidR="79DFD2A2">
              <w:rPr>
                <w:rFonts w:ascii="Times New Roman" w:hAnsi="Times New Roman" w:eastAsia="Times New Roman" w:cs="Times New Roman"/>
                <w:sz w:val="24"/>
                <w:szCs w:val="24"/>
              </w:rPr>
              <w:t>Varicelle</w:t>
            </w:r>
            <w:proofErr w:type="spellEnd"/>
            <w:r w:rsidRPr="44C93C60" w:rsidR="79DFD2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4C93C60" w:rsidR="79DFD2A2">
              <w:rPr>
                <w:rFonts w:ascii="Times New Roman" w:hAnsi="Times New Roman" w:eastAsia="Times New Roman" w:cs="Times New Roman"/>
                <w:sz w:val="24"/>
                <w:szCs w:val="24"/>
              </w:rPr>
              <w:t>zoster</w:t>
            </w:r>
            <w:proofErr w:type="spellEnd"/>
            <w:r w:rsidRPr="44C93C60" w:rsidR="2A43EFA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viiruse</w:t>
            </w:r>
            <w:r w:rsidRPr="44C93C60" w:rsidR="79DFD2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vastane </w:t>
            </w:r>
            <w:proofErr w:type="spellStart"/>
            <w:r w:rsidRPr="44C93C60" w:rsidR="79DFD2A2">
              <w:rPr>
                <w:rFonts w:ascii="Times New Roman" w:hAnsi="Times New Roman" w:eastAsia="Times New Roman" w:cs="Times New Roman"/>
                <w:sz w:val="24"/>
                <w:szCs w:val="24"/>
              </w:rPr>
              <w:t>IgG</w:t>
            </w:r>
            <w:proofErr w:type="spellEnd"/>
            <w:r w:rsidRPr="44C93C60" w:rsidR="79DFD2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seerumis </w:t>
            </w:r>
            <w:r w:rsidRPr="44C93C60" w:rsidR="143C331E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44C93C60" w:rsidR="36CA1CD9">
              <w:rPr>
                <w:rFonts w:ascii="Times New Roman" w:hAnsi="Times New Roman" w:eastAsia="Times New Roman" w:cs="Times New Roman"/>
                <w:sz w:val="24"/>
                <w:szCs w:val="24"/>
              </w:rPr>
              <w:t>S-</w:t>
            </w:r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VZV </w:t>
            </w:r>
            <w:proofErr w:type="spellStart"/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>IgG</w:t>
            </w:r>
            <w:proofErr w:type="spellEnd"/>
            <w:r w:rsidRPr="44C93C60" w:rsidR="5DB8D98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56A13908" w14:textId="442582BC">
            <w:pPr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43B7B5" w:rsidP="2443B7B5" w:rsidRDefault="2443B7B5" w14:paraId="210DFAD7" w14:textId="47B916AF">
            <w:pPr>
              <w:jc w:val="right"/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9,03</w:t>
            </w:r>
          </w:p>
        </w:tc>
      </w:tr>
      <w:tr w:rsidR="2443B7B5" w:rsidTr="236A553C" w14:paraId="64FEA4F1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1DED01CA" w14:textId="26434CBF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68D8CC1E" w:rsidP="44C93C60" w:rsidRDefault="68D8CC1E" w14:paraId="00684461" w14:textId="1673A02C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proofErr w:type="spellStart"/>
            <w:r w:rsidRPr="44C93C60" w:rsidR="7B98BBF6">
              <w:rPr>
                <w:rFonts w:ascii="Times New Roman" w:hAnsi="Times New Roman" w:eastAsia="Times New Roman" w:cs="Times New Roman"/>
                <w:sz w:val="24"/>
                <w:szCs w:val="24"/>
              </w:rPr>
              <w:t>Varicelle</w:t>
            </w:r>
            <w:proofErr w:type="spellEnd"/>
            <w:r w:rsidRPr="44C93C60" w:rsidR="7B98B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zoster</w:t>
            </w:r>
            <w:r w:rsidRPr="44C93C60" w:rsidR="0BC815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viiruse</w:t>
            </w:r>
            <w:r w:rsidRPr="44C93C60" w:rsidR="7B98BBF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vastane IgM seerumis </w:t>
            </w:r>
            <w:r w:rsidRPr="44C93C60" w:rsidR="43341EB5">
              <w:rPr>
                <w:rFonts w:ascii="Times New Roman" w:hAnsi="Times New Roman" w:eastAsia="Times New Roman" w:cs="Times New Roman"/>
                <w:sz w:val="24"/>
                <w:szCs w:val="24"/>
              </w:rPr>
              <w:t>(S-</w:t>
            </w:r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>VZV IgM</w:t>
            </w:r>
            <w:r w:rsidRPr="44C93C60" w:rsidR="20922963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08F47009" w14:textId="442582BC">
            <w:pPr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43B7B5" w:rsidP="2443B7B5" w:rsidRDefault="2443B7B5" w14:paraId="28DB31E7" w14:textId="47B916AF">
            <w:pPr>
              <w:jc w:val="right"/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9,03</w:t>
            </w:r>
          </w:p>
        </w:tc>
      </w:tr>
      <w:tr w:rsidR="2443B7B5" w:rsidTr="236A553C" w14:paraId="7812CAFA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69F0E96B" w14:textId="655CFCE9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68D8CC1E" w:rsidP="44C93C60" w:rsidRDefault="68D8CC1E" w14:paraId="5D5CF156" w14:textId="6A9724D8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44C93C60" w:rsidR="1ACF20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Herpes simplex </w:t>
            </w:r>
            <w:r w:rsidRPr="44C93C60" w:rsidR="6EBF32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ja 2 </w:t>
            </w:r>
            <w:r w:rsidRPr="44C93C60" w:rsidR="1ACF20DD">
              <w:rPr>
                <w:rFonts w:ascii="Times New Roman" w:hAnsi="Times New Roman" w:eastAsia="Times New Roman" w:cs="Times New Roman"/>
                <w:sz w:val="24"/>
                <w:szCs w:val="24"/>
              </w:rPr>
              <w:t>viiruse vastane igM seerumis (</w:t>
            </w:r>
            <w:r w:rsidRPr="44C93C60" w:rsidR="46711790">
              <w:rPr>
                <w:rFonts w:ascii="Times New Roman" w:hAnsi="Times New Roman" w:eastAsia="Times New Roman" w:cs="Times New Roman"/>
                <w:sz w:val="24"/>
                <w:szCs w:val="24"/>
              </w:rPr>
              <w:t>S-</w:t>
            </w:r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>HSV 1,2  IgM</w:t>
            </w:r>
            <w:r w:rsidRPr="44C93C60" w:rsidR="582FC394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4D393F9D" w14:textId="442582BC">
            <w:pPr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43B7B5" w:rsidP="2443B7B5" w:rsidRDefault="2443B7B5" w14:paraId="76E65E0B" w14:textId="47B916AF">
            <w:pPr>
              <w:jc w:val="right"/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9,03</w:t>
            </w:r>
          </w:p>
        </w:tc>
      </w:tr>
      <w:tr w:rsidR="2443B7B5" w:rsidTr="236A553C" w14:paraId="497457D3">
        <w:trPr>
          <w:trHeight w:val="300"/>
        </w:trPr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536A55E4" w14:textId="6FAB69EB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FDEB6D0" w:rsidP="44C93C60" w:rsidRDefault="0FDEB6D0" w14:paraId="3EB20CA3" w14:textId="2DEA74AE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44C93C60" w:rsidR="1E9B93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Herpes </w:t>
            </w:r>
            <w:proofErr w:type="spellStart"/>
            <w:r w:rsidRPr="44C93C60" w:rsidR="1E9B9381">
              <w:rPr>
                <w:rFonts w:ascii="Times New Roman" w:hAnsi="Times New Roman" w:eastAsia="Times New Roman" w:cs="Times New Roman"/>
                <w:sz w:val="24"/>
                <w:szCs w:val="24"/>
              </w:rPr>
              <w:t>simplex</w:t>
            </w:r>
            <w:proofErr w:type="spellEnd"/>
            <w:r w:rsidRPr="44C93C60" w:rsidR="1E9B93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 ja 2 viiruse vastane </w:t>
            </w:r>
            <w:proofErr w:type="spellStart"/>
            <w:r w:rsidRPr="44C93C60" w:rsidR="1E9B9381">
              <w:rPr>
                <w:rFonts w:ascii="Times New Roman" w:hAnsi="Times New Roman" w:eastAsia="Times New Roman" w:cs="Times New Roman"/>
                <w:sz w:val="24"/>
                <w:szCs w:val="24"/>
              </w:rPr>
              <w:t>ig</w:t>
            </w:r>
            <w:r w:rsidRPr="44C93C60" w:rsidR="4293D373">
              <w:rPr>
                <w:rFonts w:ascii="Times New Roman" w:hAnsi="Times New Roman" w:eastAsia="Times New Roman" w:cs="Times New Roman"/>
                <w:sz w:val="24"/>
                <w:szCs w:val="24"/>
              </w:rPr>
              <w:t>G</w:t>
            </w:r>
            <w:proofErr w:type="spellEnd"/>
            <w:r w:rsidRPr="44C93C60" w:rsidR="1E9B93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seerumis </w:t>
            </w:r>
            <w:r w:rsidRPr="44C93C60" w:rsidR="075D2E64">
              <w:rPr>
                <w:rFonts w:ascii="Times New Roman" w:hAnsi="Times New Roman" w:eastAsia="Times New Roman" w:cs="Times New Roman"/>
                <w:sz w:val="24"/>
                <w:szCs w:val="24"/>
              </w:rPr>
              <w:t>(S-</w:t>
            </w:r>
            <w:r w:rsidRPr="44C93C60" w:rsidR="0FDEB6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HSV 1,2  </w:t>
            </w:r>
            <w:proofErr w:type="spellStart"/>
            <w:r w:rsidRPr="44C93C60" w:rsidR="0FDEB6D0">
              <w:rPr>
                <w:rFonts w:ascii="Times New Roman" w:hAnsi="Times New Roman" w:eastAsia="Times New Roman" w:cs="Times New Roman"/>
                <w:sz w:val="24"/>
                <w:szCs w:val="24"/>
              </w:rPr>
              <w:t>IgG</w:t>
            </w:r>
            <w:proofErr w:type="spellEnd"/>
            <w:r w:rsidRPr="44C93C60" w:rsidR="6692C126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384280FC" w14:textId="442582BC">
            <w:pPr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43B7B5" w:rsidP="2443B7B5" w:rsidRDefault="2443B7B5" w14:paraId="61517F1E" w14:textId="47B916AF">
            <w:pPr>
              <w:jc w:val="right"/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9,03</w:t>
            </w:r>
          </w:p>
        </w:tc>
      </w:tr>
      <w:tr w:rsidR="2443B7B5" w:rsidTr="236A553C" w14:paraId="3AD9C89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5D1DB426" w14:textId="41B5794D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68D8CC1E" w:rsidP="44C93C60" w:rsidRDefault="68D8CC1E" w14:paraId="452FE912" w14:textId="2A0694AA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44C93C60" w:rsidR="70AA4D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Herpes </w:t>
            </w:r>
            <w:proofErr w:type="spellStart"/>
            <w:r w:rsidRPr="44C93C60" w:rsidR="70AA4D2C">
              <w:rPr>
                <w:rFonts w:ascii="Times New Roman" w:hAnsi="Times New Roman" w:eastAsia="Times New Roman" w:cs="Times New Roman"/>
                <w:sz w:val="24"/>
                <w:szCs w:val="24"/>
              </w:rPr>
              <w:t>simplex</w:t>
            </w:r>
            <w:proofErr w:type="spellEnd"/>
            <w:r w:rsidRPr="44C93C60" w:rsidR="70AA4D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 viiruse vastane </w:t>
            </w:r>
            <w:proofErr w:type="spellStart"/>
            <w:r w:rsidRPr="44C93C60" w:rsidR="70AA4D2C">
              <w:rPr>
                <w:rFonts w:ascii="Times New Roman" w:hAnsi="Times New Roman" w:eastAsia="Times New Roman" w:cs="Times New Roman"/>
                <w:sz w:val="24"/>
                <w:szCs w:val="24"/>
              </w:rPr>
              <w:t>ig</w:t>
            </w:r>
            <w:r w:rsidRPr="44C93C60" w:rsidR="40FA8A2C">
              <w:rPr>
                <w:rFonts w:ascii="Times New Roman" w:hAnsi="Times New Roman" w:eastAsia="Times New Roman" w:cs="Times New Roman"/>
                <w:sz w:val="24"/>
                <w:szCs w:val="24"/>
              </w:rPr>
              <w:t>G</w:t>
            </w:r>
            <w:proofErr w:type="spellEnd"/>
            <w:r w:rsidRPr="44C93C60" w:rsidR="70AA4D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seerumis </w:t>
            </w:r>
            <w:r w:rsidRPr="44C93C60" w:rsidR="1891C825">
              <w:rPr>
                <w:rFonts w:ascii="Times New Roman" w:hAnsi="Times New Roman" w:eastAsia="Times New Roman" w:cs="Times New Roman"/>
                <w:sz w:val="24"/>
                <w:szCs w:val="24"/>
              </w:rPr>
              <w:t>(S-</w:t>
            </w:r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HSV 1  </w:t>
            </w:r>
            <w:proofErr w:type="spellStart"/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>IgG</w:t>
            </w:r>
            <w:proofErr w:type="spellEnd"/>
            <w:r w:rsidRPr="44C93C60" w:rsidR="40DD0EA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3F46E240" w14:textId="442582BC">
            <w:pPr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43B7B5" w:rsidP="2443B7B5" w:rsidRDefault="2443B7B5" w14:paraId="584F9FE7" w14:textId="47B916AF">
            <w:pPr>
              <w:jc w:val="right"/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9,03</w:t>
            </w:r>
          </w:p>
        </w:tc>
      </w:tr>
      <w:tr w:rsidR="2443B7B5" w:rsidTr="236A553C" w14:paraId="11975F8B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3F1D6023" w14:textId="35968836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68D8CC1E" w:rsidP="44C93C60" w:rsidRDefault="68D8CC1E" w14:paraId="4E3180B6" w14:textId="386AA2F4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</w:pPr>
            <w:r w:rsidRPr="44C93C60" w:rsidR="5F02B5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Herpes </w:t>
            </w:r>
            <w:proofErr w:type="spellStart"/>
            <w:r w:rsidRPr="44C93C60" w:rsidR="5F02B5F5">
              <w:rPr>
                <w:rFonts w:ascii="Times New Roman" w:hAnsi="Times New Roman" w:eastAsia="Times New Roman" w:cs="Times New Roman"/>
                <w:sz w:val="24"/>
                <w:szCs w:val="24"/>
              </w:rPr>
              <w:t>simplex</w:t>
            </w:r>
            <w:proofErr w:type="spellEnd"/>
            <w:r w:rsidRPr="44C93C60" w:rsidR="5F02B5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 viiruse vastane </w:t>
            </w:r>
            <w:proofErr w:type="spellStart"/>
            <w:r w:rsidRPr="44C93C60" w:rsidR="5F02B5F5">
              <w:rPr>
                <w:rFonts w:ascii="Times New Roman" w:hAnsi="Times New Roman" w:eastAsia="Times New Roman" w:cs="Times New Roman"/>
                <w:sz w:val="24"/>
                <w:szCs w:val="24"/>
              </w:rPr>
              <w:t>ig</w:t>
            </w:r>
            <w:r w:rsidRPr="44C93C60" w:rsidR="5C9FDA2F">
              <w:rPr>
                <w:rFonts w:ascii="Times New Roman" w:hAnsi="Times New Roman" w:eastAsia="Times New Roman" w:cs="Times New Roman"/>
                <w:sz w:val="24"/>
                <w:szCs w:val="24"/>
              </w:rPr>
              <w:t>G</w:t>
            </w:r>
            <w:proofErr w:type="spellEnd"/>
            <w:r w:rsidRPr="44C93C60" w:rsidR="5F02B5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seerumis </w:t>
            </w:r>
            <w:r w:rsidRPr="44C93C60" w:rsidR="3B383F48">
              <w:rPr>
                <w:rFonts w:ascii="Times New Roman" w:hAnsi="Times New Roman" w:eastAsia="Times New Roman" w:cs="Times New Roman"/>
                <w:sz w:val="24"/>
                <w:szCs w:val="24"/>
              </w:rPr>
              <w:t>(S-</w:t>
            </w:r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HSV 2  </w:t>
            </w:r>
            <w:proofErr w:type="spellStart"/>
            <w:r w:rsidRPr="44C93C60" w:rsidR="68D8CC1E">
              <w:rPr>
                <w:rFonts w:ascii="Times New Roman" w:hAnsi="Times New Roman" w:eastAsia="Times New Roman" w:cs="Times New Roman"/>
                <w:sz w:val="24"/>
                <w:szCs w:val="24"/>
              </w:rPr>
              <w:t>IgG</w:t>
            </w:r>
            <w:proofErr w:type="spellEnd"/>
            <w:r w:rsidRPr="44C93C60" w:rsidR="037A0BB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7B255359" w14:textId="442582BC">
            <w:pPr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66 707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43B7B5" w:rsidP="2443B7B5" w:rsidRDefault="2443B7B5" w14:paraId="69C6F1FD" w14:textId="47B916AF">
            <w:pPr>
              <w:jc w:val="right"/>
              <w:rPr>
                <w:sz w:val="24"/>
                <w:szCs w:val="24"/>
              </w:rPr>
            </w:pPr>
            <w:r w:rsidRPr="2443B7B5" w:rsidR="2443B7B5">
              <w:rPr>
                <w:sz w:val="24"/>
                <w:szCs w:val="24"/>
              </w:rPr>
              <w:t>9,03</w:t>
            </w:r>
          </w:p>
        </w:tc>
      </w:tr>
      <w:tr w:rsidR="009B64A5" w:rsidTr="236A553C" w14:paraId="282E537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C9EEDDB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23451540" w:rsidRDefault="009B64A5" w14:paraId="6817B350" w14:textId="1FFA1191">
            <w:pPr>
              <w:suppressAutoHyphens/>
              <w:snapToGrid w:val="0"/>
              <w:rPr>
                <w:sz w:val="24"/>
                <w:szCs w:val="24"/>
              </w:rPr>
            </w:pPr>
            <w:r w:rsidRPr="23451540" w:rsidR="3C71B07B">
              <w:rPr>
                <w:sz w:val="24"/>
                <w:szCs w:val="24"/>
              </w:rPr>
              <w:t xml:space="preserve">SARS koroonaviirus </w:t>
            </w:r>
            <w:proofErr w:type="spellStart"/>
            <w:r w:rsidRPr="23451540" w:rsidR="6284A060">
              <w:rPr>
                <w:sz w:val="24"/>
                <w:szCs w:val="24"/>
              </w:rPr>
              <w:t>IgA</w:t>
            </w:r>
            <w:proofErr w:type="spellEnd"/>
            <w:r w:rsidRPr="23451540" w:rsidR="6284A060">
              <w:rPr>
                <w:sz w:val="24"/>
                <w:szCs w:val="24"/>
              </w:rPr>
              <w:t xml:space="preserve"> seerumis </w:t>
            </w:r>
            <w:r w:rsidRPr="23451540" w:rsidR="674EE746">
              <w:rPr>
                <w:sz w:val="24"/>
                <w:szCs w:val="24"/>
              </w:rPr>
              <w:t>(S-SARS-CoV-2 IgA)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23451540" w:rsidRDefault="009B64A5" w14:paraId="7046EC36" w14:textId="0E9CC1BD">
            <w:pPr>
              <w:suppressAutoHyphens/>
              <w:snapToGrid w:val="0"/>
              <w:rPr>
                <w:sz w:val="24"/>
                <w:szCs w:val="24"/>
              </w:rPr>
            </w:pPr>
            <w:r w:rsidRPr="23451540" w:rsidR="78791248">
              <w:rPr>
                <w:sz w:val="24"/>
                <w:szCs w:val="24"/>
              </w:rPr>
              <w:t>66 708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23451540" w:rsidRDefault="009B64A5" w14:paraId="6BE0BFE3" w14:textId="30F7683A">
            <w:pPr>
              <w:suppressAutoHyphens/>
              <w:snapToGrid w:val="0"/>
              <w:jc w:val="right"/>
              <w:rPr>
                <w:sz w:val="24"/>
                <w:szCs w:val="24"/>
              </w:rPr>
            </w:pPr>
            <w:r w:rsidRPr="23451540" w:rsidR="3A1BAA61">
              <w:rPr>
                <w:sz w:val="24"/>
                <w:szCs w:val="24"/>
              </w:rPr>
              <w:t>13,21</w:t>
            </w:r>
          </w:p>
        </w:tc>
      </w:tr>
      <w:tr w:rsidR="009B64A5" w:rsidTr="236A553C" w14:paraId="0FF0649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00CBB239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23451540" w:rsidRDefault="009B64A5" w14:paraId="2180F85F" w14:textId="28EC0BF9">
            <w:pPr>
              <w:pStyle w:val="Normal"/>
              <w:suppressAutoHyphens/>
              <w:snapToGrid w:val="0"/>
              <w:rPr>
                <w:sz w:val="24"/>
                <w:szCs w:val="24"/>
              </w:rPr>
            </w:pPr>
            <w:r w:rsidRPr="23451540" w:rsidR="6284A060">
              <w:rPr>
                <w:sz w:val="24"/>
                <w:szCs w:val="24"/>
              </w:rPr>
              <w:t xml:space="preserve">SARS koroonaviirus </w:t>
            </w:r>
            <w:proofErr w:type="spellStart"/>
            <w:r w:rsidRPr="23451540" w:rsidR="6284A060">
              <w:rPr>
                <w:sz w:val="24"/>
                <w:szCs w:val="24"/>
              </w:rPr>
              <w:t>IgG</w:t>
            </w:r>
            <w:proofErr w:type="spellEnd"/>
            <w:r w:rsidRPr="23451540" w:rsidR="6284A060">
              <w:rPr>
                <w:sz w:val="24"/>
                <w:szCs w:val="24"/>
              </w:rPr>
              <w:t xml:space="preserve"> seerumis</w:t>
            </w:r>
            <w:r w:rsidRPr="23451540" w:rsidR="488AC173">
              <w:rPr>
                <w:sz w:val="24"/>
                <w:szCs w:val="24"/>
              </w:rPr>
              <w:t xml:space="preserve"> (S-SARS-CoV-2 IgG)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23451540" w:rsidRDefault="009B64A5" w14:paraId="6BC508CF" w14:textId="72820DFB">
            <w:pPr>
              <w:suppressAutoHyphens/>
              <w:snapToGrid w:val="0"/>
              <w:rPr>
                <w:sz w:val="24"/>
                <w:szCs w:val="24"/>
              </w:rPr>
            </w:pPr>
            <w:r w:rsidRPr="23451540" w:rsidR="1395C457">
              <w:rPr>
                <w:sz w:val="24"/>
                <w:szCs w:val="24"/>
              </w:rPr>
              <w:t>66 708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23451540" w:rsidRDefault="009B64A5" w14:paraId="00EFF0AA" w14:textId="0A688528">
            <w:pPr>
              <w:suppressAutoHyphens/>
              <w:snapToGrid w:val="0"/>
              <w:jc w:val="right"/>
              <w:rPr>
                <w:sz w:val="24"/>
                <w:szCs w:val="24"/>
              </w:rPr>
            </w:pPr>
            <w:r w:rsidRPr="23451540" w:rsidR="497859C7">
              <w:rPr>
                <w:sz w:val="24"/>
                <w:szCs w:val="24"/>
              </w:rPr>
              <w:t>13,21</w:t>
            </w:r>
          </w:p>
        </w:tc>
      </w:tr>
      <w:tr w:rsidR="2443B7B5" w:rsidTr="236A553C" w14:paraId="0DE66D2B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7BD0F3BD" w14:textId="649EC525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28610A22" w14:textId="335E768F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443B7B5" w:rsidP="2443B7B5" w:rsidRDefault="2443B7B5" w14:paraId="27A60B01" w14:textId="562268CA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43B7B5" w:rsidP="2443B7B5" w:rsidRDefault="2443B7B5" w14:paraId="5BA621A0" w14:textId="45E9B7B8"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9B64A5" w:rsidTr="236A553C" w14:paraId="43C1251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B27C07E" w14:textId="4FB6671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X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F1060CA" w14:textId="239DF589">
            <w:pPr>
              <w:suppressAutoHyphens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MIKROBIOLOOGIA 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225DF602" w14:textId="77777777">
            <w:pPr>
              <w:suppressAutoHyphens/>
              <w:snapToGrid w:val="0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09B36F4A" w14:textId="77777777">
            <w:pPr>
              <w:suppressAutoHyphens/>
              <w:snapToGrid w:val="0"/>
              <w:jc w:val="right"/>
              <w:rPr>
                <w:sz w:val="24"/>
              </w:rPr>
            </w:pPr>
          </w:p>
        </w:tc>
      </w:tr>
      <w:tr w:rsidR="009B64A5" w:rsidTr="236A553C" w14:paraId="53373D5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50" w14:textId="7DE15F3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51" w14:textId="4D9B885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Mikroskoopia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52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D53" w14:textId="68AD8DC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5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55" w14:textId="62CACF6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56" w14:textId="56C95CD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Algmaterjali mikroskoopiline uuring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57" w14:textId="05FB79E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58" w14:textId="7698F9D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</w:tc>
      </w:tr>
      <w:tr w:rsidR="009B64A5" w:rsidTr="236A553C" w14:paraId="53373D5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5A" w14:textId="62D8D66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5B" w14:textId="5E972918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Tuberkuloositekitaja </w:t>
            </w:r>
            <w:proofErr w:type="spellStart"/>
            <w:r>
              <w:rPr>
                <w:sz w:val="24"/>
              </w:rPr>
              <w:t>bakterioskoopia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5C" w14:textId="5920B669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53373D5D" w14:textId="2FF72AE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12,43</w:t>
            </w:r>
          </w:p>
        </w:tc>
      </w:tr>
      <w:tr w:rsidR="009B64A5" w:rsidTr="236A553C" w14:paraId="53373D6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64" w14:textId="2FE2A29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65" w14:textId="28A318DB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Fluorestsentsmikroskoopia (</w:t>
            </w:r>
            <w:proofErr w:type="spellStart"/>
            <w:r>
              <w:rPr>
                <w:i/>
                <w:iCs/>
                <w:sz w:val="24"/>
              </w:rPr>
              <w:t>Helicobacter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pylori</w:t>
            </w:r>
            <w:proofErr w:type="spellEnd"/>
            <w:r>
              <w:rPr>
                <w:sz w:val="24"/>
              </w:rPr>
              <w:t xml:space="preserve"> suhtes biopsiamaterjalist)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66" w14:textId="13FD52EB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67" w14:textId="0A91936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</w:tc>
      </w:tr>
      <w:tr w:rsidR="23451540" w:rsidTr="236A553C" w14:paraId="6A70114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29360AD5" w14:textId="1A8D96B4">
            <w:pPr>
              <w:pStyle w:val="Normal"/>
              <w:jc w:val="righ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451540" w:rsidP="23451540" w:rsidRDefault="23451540" w14:paraId="25C06A76" w14:textId="61706B8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143612D7" w14:textId="72BDAAF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3451540" w:rsidP="23451540" w:rsidRDefault="23451540" w14:paraId="30D48208" w14:textId="079B54EE">
            <w:pPr>
              <w:pStyle w:val="Normal"/>
              <w:jc w:val="right"/>
              <w:rPr>
                <w:sz w:val="24"/>
                <w:szCs w:val="24"/>
              </w:rPr>
            </w:pPr>
          </w:p>
        </w:tc>
      </w:tr>
      <w:tr w:rsidR="23451540" w:rsidTr="236A553C" w14:paraId="7C74FE7D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5D63EE5F" w14:textId="1F918F7D">
            <w:pPr>
              <w:pStyle w:val="Normal"/>
              <w:jc w:val="righ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451540" w:rsidP="23451540" w:rsidRDefault="23451540" w14:paraId="1C21A207" w14:textId="2738BC78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5BF03327" w14:textId="2520C42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3451540" w:rsidP="23451540" w:rsidRDefault="23451540" w14:paraId="7F5A86D2" w14:textId="68688B49">
            <w:pPr>
              <w:pStyle w:val="Normal"/>
              <w:jc w:val="right"/>
              <w:rPr>
                <w:sz w:val="24"/>
                <w:szCs w:val="24"/>
              </w:rPr>
            </w:pPr>
          </w:p>
        </w:tc>
      </w:tr>
      <w:tr w:rsidR="23451540" w:rsidTr="236A553C" w14:paraId="1E4CB7B8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2CC4F898" w14:textId="21F92827">
            <w:pPr>
              <w:pStyle w:val="Normal"/>
              <w:jc w:val="right"/>
              <w:rPr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451540" w:rsidP="23451540" w:rsidRDefault="23451540" w14:paraId="2FCF526F" w14:textId="25C25D4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4233D1AE" w14:textId="4C06727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3451540" w:rsidP="23451540" w:rsidRDefault="23451540" w14:paraId="4AE1FEE2" w14:textId="30AEF61B">
            <w:pPr>
              <w:pStyle w:val="Normal"/>
              <w:jc w:val="right"/>
              <w:rPr>
                <w:sz w:val="24"/>
                <w:szCs w:val="24"/>
              </w:rPr>
            </w:pPr>
          </w:p>
        </w:tc>
      </w:tr>
      <w:tr w:rsidR="009B64A5" w:rsidTr="236A553C" w14:paraId="53373D6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69" w14:textId="7CC0E603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6A" w14:textId="62BA49BC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Külvid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6B" w14:textId="1FABACC8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6C" w14:textId="1810355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7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6E" w14:textId="40DA5B43">
            <w:pPr>
              <w:suppressAutoHyphens/>
              <w:snapToGrid w:val="0"/>
              <w:jc w:val="right"/>
              <w:rPr>
                <w:i/>
                <w:sz w:val="24"/>
                <w:lang w:eastAsia="ar-SA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6F" w14:textId="5E55B7F3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Kurgulima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70" w14:textId="7777777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9B64A5" w14:paraId="53373D71" w14:textId="169AA64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7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73" w14:textId="197ED16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74" w14:textId="35F0AEC0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75" w14:textId="6D6CD8A9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76" w14:textId="5C363F2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12,70</w:t>
            </w:r>
          </w:p>
        </w:tc>
      </w:tr>
      <w:tr w:rsidR="009B64A5" w:rsidTr="236A553C" w14:paraId="53373D7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78" w14:textId="14836AE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79" w14:textId="26DC17BC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difteeriale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7A" w14:textId="37479D2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3230408C" w14:textId="709A384A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või</w:t>
            </w:r>
          </w:p>
          <w:p w:rsidR="009B64A5" w:rsidP="009B64A5" w:rsidRDefault="00041FB4" w14:paraId="53373D7B" w14:textId="53F070D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8,3</w:t>
            </w:r>
            <w:r w:rsidR="009B64A5">
              <w:rPr>
                <w:sz w:val="24"/>
              </w:rPr>
              <w:t>1</w:t>
            </w:r>
          </w:p>
        </w:tc>
      </w:tr>
      <w:tr w:rsidR="009B64A5" w:rsidTr="236A553C" w14:paraId="53373D8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7D" w14:textId="6C48045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7E" w14:textId="2F4361D3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seentele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7F" w14:textId="4931C74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3A41CB49" w14:textId="03710F6C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või</w:t>
            </w:r>
          </w:p>
          <w:p w:rsidR="009B64A5" w:rsidP="009B64A5" w:rsidRDefault="00041FB4" w14:paraId="53373D81" w14:textId="12F7FE1D">
            <w:pPr>
              <w:suppressAutoHyphens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8,3</w:t>
            </w:r>
            <w:r w:rsidR="009B64A5">
              <w:rPr>
                <w:sz w:val="24"/>
              </w:rPr>
              <w:t>1</w:t>
            </w:r>
          </w:p>
        </w:tc>
      </w:tr>
      <w:tr w:rsidR="009B64A5" w:rsidTr="236A553C" w14:paraId="53373D8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83" w14:textId="2E0FCC6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84" w14:textId="4BEC7BF6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Ninaneelulima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85" w14:textId="4A5C721F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87" w14:textId="5792DC5D">
            <w:pPr>
              <w:suppressAutoHyphens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8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89" w14:textId="381CB21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8A" w14:textId="79E8D6A2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8B" w14:textId="747F0E3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8C" w14:textId="00531FB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12,70</w:t>
            </w:r>
          </w:p>
        </w:tc>
      </w:tr>
      <w:tr w:rsidR="009B64A5" w:rsidTr="236A553C" w14:paraId="53373D9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8E" w14:textId="1A6E23D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8F" w14:textId="2BCCC760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difteeriale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90" w14:textId="06D6F520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1E90CD82" w14:textId="3F65FA45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või</w:t>
            </w:r>
          </w:p>
          <w:p w:rsidR="009B64A5" w:rsidP="009B64A5" w:rsidRDefault="00041FB4" w14:paraId="53373D91" w14:textId="2E72EC4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8,3</w:t>
            </w:r>
            <w:r w:rsidR="009B64A5">
              <w:rPr>
                <w:sz w:val="24"/>
              </w:rPr>
              <w:t>1</w:t>
            </w:r>
          </w:p>
        </w:tc>
      </w:tr>
      <w:tr w:rsidR="009B64A5" w:rsidTr="236A553C" w14:paraId="53373D9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93" w14:textId="008124E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94" w14:textId="2389C49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meningokokile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95" w14:textId="24C9534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6866C132" w14:textId="4BA36297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või</w:t>
            </w:r>
          </w:p>
          <w:p w:rsidR="009B64A5" w:rsidP="009B64A5" w:rsidRDefault="00041FB4" w14:paraId="53373D97" w14:textId="5D7862A2">
            <w:pPr>
              <w:suppressAutoHyphens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8,3</w:t>
            </w:r>
            <w:r w:rsidR="009B64A5">
              <w:rPr>
                <w:sz w:val="24"/>
              </w:rPr>
              <w:t>1</w:t>
            </w:r>
          </w:p>
        </w:tc>
      </w:tr>
      <w:tr w:rsidR="009B64A5" w:rsidTr="236A553C" w14:paraId="53373D9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99" w14:textId="1DAFEB5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9A" w14:textId="278C311C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Kõrvamäda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9B" w14:textId="4844C2AF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9D" w14:textId="10ED8BCE">
            <w:pPr>
              <w:suppressAutoHyphens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A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9F" w14:textId="04191FE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A0" w14:textId="099DDD5F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A1" w14:textId="084229B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A2" w14:textId="33D25BE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12,70</w:t>
            </w:r>
          </w:p>
        </w:tc>
      </w:tr>
      <w:tr w:rsidR="009B64A5" w:rsidTr="236A553C" w14:paraId="53373DA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A4" w14:textId="031E12A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A5" w14:textId="6FB51740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seentele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A6" w14:textId="5A439C34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26BAAE8D" w14:textId="387B8F91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või</w:t>
            </w:r>
          </w:p>
          <w:p w:rsidR="009B64A5" w:rsidP="009B64A5" w:rsidRDefault="00041FB4" w14:paraId="53373DA7" w14:textId="4080433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8,3</w:t>
            </w:r>
            <w:r w:rsidR="009B64A5">
              <w:rPr>
                <w:sz w:val="24"/>
              </w:rPr>
              <w:t>1</w:t>
            </w:r>
          </w:p>
        </w:tc>
      </w:tr>
      <w:tr w:rsidR="009B64A5" w:rsidTr="236A553C" w14:paraId="53373DA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A9" w14:textId="75DA0F4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AA" w14:textId="00BB7046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Röga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AB" w14:textId="31CEE421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AD" w14:textId="69129064">
            <w:pPr>
              <w:suppressAutoHyphens/>
              <w:jc w:val="right"/>
              <w:rPr>
                <w:sz w:val="24"/>
              </w:rPr>
            </w:pPr>
          </w:p>
        </w:tc>
      </w:tr>
      <w:tr w:rsidR="009B64A5" w:rsidTr="236A553C" w14:paraId="53373DB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AF" w14:textId="083A3FD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B0" w14:textId="13F27F4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908AAF1" w14:textId="77777777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66501</w:t>
            </w:r>
          </w:p>
          <w:p w:rsidR="009B64A5" w:rsidP="009B64A5" w:rsidRDefault="009B64A5" w14:paraId="53373DB1" w14:textId="3C92C09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64F2F695" w14:textId="3541919E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  <w:p w:rsidR="009B64A5" w:rsidP="009B64A5" w:rsidRDefault="00041FB4" w14:paraId="53373DB2" w14:textId="6E927BE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</w:t>
            </w:r>
          </w:p>
        </w:tc>
      </w:tr>
      <w:tr w:rsidR="009B64A5" w:rsidTr="236A553C" w14:paraId="53373DB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B4" w14:textId="04839FD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B5" w14:textId="5785A8C3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seentele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B7" w14:textId="758471D6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</w:rPr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3B8B47C1" w14:textId="41B44D4E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või</w:t>
            </w:r>
          </w:p>
          <w:p w:rsidR="009B64A5" w:rsidP="009B64A5" w:rsidRDefault="00041FB4" w14:paraId="53373DB9" w14:textId="09C7B0A5">
            <w:pPr>
              <w:suppressAutoHyphens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8,3</w:t>
            </w:r>
            <w:r w:rsidR="009B64A5">
              <w:rPr>
                <w:sz w:val="24"/>
              </w:rPr>
              <w:t>1</w:t>
            </w:r>
          </w:p>
        </w:tc>
      </w:tr>
      <w:tr w:rsidR="009B64A5" w:rsidTr="236A553C" w14:paraId="53373DC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BB" w14:textId="3D6F815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BC" w14:textId="70A5B7E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Uriin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BD" w14:textId="208C3557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BF" w14:textId="3DE71529">
            <w:pPr>
              <w:suppressAutoHyphens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C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C1" w14:textId="652395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C2" w14:textId="61501876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C3" w14:textId="58C74E7E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C4" w14:textId="3B82214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12,70</w:t>
            </w:r>
          </w:p>
        </w:tc>
      </w:tr>
      <w:tr w:rsidR="009B64A5" w:rsidTr="236A553C" w14:paraId="53373DC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C6" w14:textId="37B317D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C7" w14:textId="72C6A13B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Haavamäda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C8" w14:textId="4924493F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C9" w14:textId="101AD69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C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CB" w14:textId="70A8585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CC" w14:textId="36B76CF7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aeroobidele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35DC015E" w14:textId="77777777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66501</w:t>
            </w:r>
          </w:p>
          <w:p w:rsidR="009B64A5" w:rsidP="009B64A5" w:rsidRDefault="009B64A5" w14:paraId="53373DCD" w14:textId="542D517B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699BCFD2" w14:textId="6B4E06DC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  <w:p w:rsidR="009B64A5" w:rsidP="009B64A5" w:rsidRDefault="00041FB4" w14:paraId="53373DCE" w14:textId="7ED5B052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</w:t>
            </w:r>
          </w:p>
        </w:tc>
      </w:tr>
      <w:tr w:rsidR="009B64A5" w:rsidTr="236A553C" w14:paraId="53373DD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D0" w14:textId="67FFDFF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D1" w14:textId="771C6E63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anaeroobidele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271E062B" w14:textId="77777777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66501</w:t>
            </w:r>
          </w:p>
          <w:p w:rsidR="009B64A5" w:rsidP="009B64A5" w:rsidRDefault="009B64A5" w14:paraId="53373DD3" w14:textId="45DF624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</w:rPr>
              <w:t>66512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01033850" w14:textId="30AF41B0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  <w:p w:rsidR="009B64A5" w:rsidP="009B64A5" w:rsidRDefault="00041FB4" w14:paraId="53373DD5" w14:textId="3EF98D01">
            <w:pPr>
              <w:suppressAutoHyphens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21,15</w:t>
            </w:r>
            <w:r w:rsidR="009B64A5">
              <w:rPr>
                <w:sz w:val="24"/>
              </w:rPr>
              <w:t xml:space="preserve"> </w:t>
            </w:r>
          </w:p>
        </w:tc>
      </w:tr>
      <w:tr w:rsidR="009B64A5" w:rsidTr="236A553C" w14:paraId="53373DDD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D7" w14:textId="0F40FD0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D8" w14:textId="2552812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Silmamäda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DA" w14:textId="69308802">
            <w:pPr>
              <w:suppressAutoHyphens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DC" w14:textId="05DE9756">
            <w:pPr>
              <w:suppressAutoHyphens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E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DE" w14:textId="4760733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DF" w14:textId="224AF428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E0" w14:textId="30857840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53373DE1" w14:textId="14CBB17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12,70</w:t>
            </w:r>
          </w:p>
        </w:tc>
      </w:tr>
      <w:tr w:rsidR="009B64A5" w:rsidTr="236A553C" w14:paraId="53373DE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E3" w14:textId="7035967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E4" w14:textId="292ACC0A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Punktaadid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E5" w14:textId="69E25CF8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E6" w14:textId="2C157EE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</w:tr>
      <w:tr w:rsidR="009B64A5" w:rsidTr="236A553C" w14:paraId="53373DE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E8" w14:textId="4FB2DBA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E9" w14:textId="7BA6CBD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48E61B9E" w14:textId="77777777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66501</w:t>
            </w:r>
          </w:p>
          <w:p w:rsidR="009B64A5" w:rsidP="009B64A5" w:rsidRDefault="009B64A5" w14:paraId="53373DEA" w14:textId="3EBE5EA1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B64A5" w:rsidP="009B64A5" w:rsidRDefault="00041FB4" w14:paraId="28412559" w14:textId="572CF99E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  <w:p w:rsidR="009B64A5" w:rsidP="009B64A5" w:rsidRDefault="00041FB4" w14:paraId="53373DEB" w14:textId="07C66FE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12,70</w:t>
            </w:r>
          </w:p>
        </w:tc>
      </w:tr>
      <w:tr w:rsidR="009B64A5" w:rsidTr="236A553C" w14:paraId="53373DF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ED" w14:textId="49F921F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EE" w14:textId="72E97AD3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seentele (vajadusel)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F0" w14:textId="354015A7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</w:rPr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27A5B60A" w14:textId="7190969C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12,70</w:t>
            </w:r>
            <w:r w:rsidR="009B64A5">
              <w:rPr>
                <w:sz w:val="24"/>
              </w:rPr>
              <w:t xml:space="preserve"> või</w:t>
            </w:r>
          </w:p>
          <w:p w:rsidR="009B64A5" w:rsidP="009B64A5" w:rsidRDefault="00041FB4" w14:paraId="53373DF2" w14:textId="15A75328">
            <w:pPr>
              <w:suppressAutoHyphens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8,3</w:t>
            </w:r>
            <w:r w:rsidR="009B64A5">
              <w:rPr>
                <w:sz w:val="24"/>
              </w:rPr>
              <w:t>1</w:t>
            </w:r>
          </w:p>
        </w:tc>
      </w:tr>
      <w:tr w:rsidR="009B64A5" w:rsidTr="236A553C" w14:paraId="53373DF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F4" w14:textId="620827A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F5" w14:textId="36AA48C4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anaeroobidele (vajadusel)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154EBBDB" w14:textId="77777777">
            <w:pPr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66501</w:t>
            </w:r>
          </w:p>
          <w:p w:rsidR="009B64A5" w:rsidP="009B64A5" w:rsidRDefault="009B64A5" w14:paraId="53373DF6" w14:textId="088988A5">
            <w:pPr>
              <w:suppressAutoHyphens/>
              <w:snapToGrid w:val="0"/>
              <w:rPr>
                <w:sz w:val="24"/>
                <w:lang w:eastAsia="ar-SA"/>
              </w:rPr>
            </w:pPr>
            <w:r>
              <w:rPr>
                <w:sz w:val="24"/>
              </w:rPr>
              <w:t>66512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041FB4" w14:paraId="39C60CE0" w14:textId="3505A1B3">
            <w:pPr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9,32</w:t>
            </w:r>
          </w:p>
          <w:p w:rsidR="009B64A5" w:rsidP="009B64A5" w:rsidRDefault="00217532" w14:paraId="53373DF8" w14:textId="28BB00C2">
            <w:pPr>
              <w:suppressAutoHyphens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21,15</w:t>
            </w:r>
          </w:p>
        </w:tc>
      </w:tr>
      <w:tr w:rsidR="009B64A5" w:rsidTr="236A553C" w14:paraId="53373E0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DFA" w14:textId="0C96E7D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7408ECC6" w:rsidRDefault="009B64A5" w14:paraId="53373DFB" w14:textId="1AD61C6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7408ECC6" w:rsidR="009B64A5">
              <w:rPr>
                <w:sz w:val="24"/>
                <w:szCs w:val="24"/>
              </w:rPr>
              <w:t xml:space="preserve">Võimalik kasutada ka </w:t>
            </w:r>
            <w:proofErr w:type="spellStart"/>
            <w:r w:rsidRPr="7408ECC6" w:rsidR="009B64A5">
              <w:rPr>
                <w:sz w:val="24"/>
                <w:szCs w:val="24"/>
              </w:rPr>
              <w:t>BacT</w:t>
            </w:r>
            <w:proofErr w:type="spellEnd"/>
            <w:r w:rsidRPr="7408ECC6" w:rsidR="009B64A5">
              <w:rPr>
                <w:sz w:val="24"/>
                <w:szCs w:val="24"/>
              </w:rPr>
              <w:t>/ALERT-süsteemi aeroobidele, anaeroobidele, seentele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DFD" w14:textId="6BE90EC7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</w:rPr>
              <w:t>a´ 66514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B64A5" w:rsidP="009B64A5" w:rsidRDefault="009B64A5" w14:paraId="53373DFF" w14:textId="50FB49DE">
            <w:pPr>
              <w:suppressAutoHyphens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a´ 1</w:t>
            </w:r>
            <w:r w:rsidR="00217532">
              <w:rPr>
                <w:sz w:val="24"/>
              </w:rPr>
              <w:t>6,58</w:t>
            </w:r>
          </w:p>
        </w:tc>
      </w:tr>
      <w:tr w:rsidR="009B64A5" w:rsidTr="236A553C" w14:paraId="53373E0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01" w14:textId="5775900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03" w14:textId="54234E35">
            <w:pPr>
              <w:suppressAutoHyphens/>
              <w:snapToGrid w:val="0"/>
              <w:rPr>
                <w:lang w:eastAsia="ar-SA"/>
              </w:rPr>
            </w:pPr>
            <w:r w:rsidRPr="006F70D7">
              <w:t>Materjal emakakaelast, tupest, ureetrast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04" w14:textId="697C362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9B64A5" w14:paraId="53373E05" w14:textId="5D36230C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9B64A5" w:rsidTr="236A553C" w14:paraId="53373E0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E07" w14:textId="00EB7C0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08" w14:textId="658861FB">
            <w:pPr>
              <w:suppressAutoHyphens/>
              <w:snapToGrid w:val="0"/>
              <w:rPr>
                <w:lang w:eastAsia="ar-SA"/>
              </w:rPr>
            </w:pPr>
            <w:r w:rsidRPr="006F70D7">
              <w:t>mikrofloorale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09" w14:textId="3C23B466">
            <w:pPr>
              <w:suppressAutoHyphens/>
              <w:snapToGrid w:val="0"/>
              <w:rPr>
                <w:lang w:eastAsia="ar-SA"/>
              </w:rPr>
            </w:pPr>
            <w:r w:rsidRPr="006F70D7"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0A" w14:textId="1151EFD2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12,70</w:t>
            </w:r>
          </w:p>
        </w:tc>
      </w:tr>
      <w:tr w:rsidR="009B64A5" w:rsidTr="236A553C" w14:paraId="53373E1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0C" w14:textId="4CA69D8C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0D" w14:textId="20F400BC">
            <w:pPr>
              <w:suppressAutoHyphens/>
              <w:snapToGrid w:val="0"/>
              <w:rPr>
                <w:lang w:eastAsia="ar-SA"/>
              </w:rPr>
            </w:pPr>
            <w:r w:rsidRPr="006F70D7">
              <w:t>seentele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0E" w14:textId="0EB434F7">
            <w:pPr>
              <w:suppressAutoHyphens/>
              <w:snapToGrid w:val="0"/>
              <w:rPr>
                <w:lang w:eastAsia="ar-SA"/>
              </w:rPr>
            </w:pPr>
            <w:r w:rsidRPr="006F70D7">
              <w:t>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0F" w14:textId="3E66C64B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8,3</w:t>
            </w:r>
            <w:r w:rsidR="009B64A5">
              <w:t>1</w:t>
            </w:r>
          </w:p>
        </w:tc>
      </w:tr>
      <w:tr w:rsidR="009B64A5" w:rsidTr="236A553C" w14:paraId="53373E1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11" w14:textId="61D8EFB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12" w14:textId="50E40CE3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t>gonokokile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13" w14:textId="474F6DBA">
            <w:pPr>
              <w:suppressAutoHyphens/>
              <w:snapToGrid w:val="0"/>
              <w:rPr>
                <w:lang w:eastAsia="ar-SA"/>
              </w:rPr>
            </w:pPr>
            <w:r w:rsidRPr="006F70D7"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14" w14:textId="5D835950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12,70</w:t>
            </w:r>
          </w:p>
        </w:tc>
      </w:tr>
      <w:tr w:rsidR="009B64A5" w:rsidTr="236A553C" w14:paraId="53373E1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16" w14:textId="62114EE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17" w14:textId="7C479398">
            <w:pPr>
              <w:suppressAutoHyphens/>
              <w:snapToGrid w:val="0"/>
              <w:rPr>
                <w:lang w:eastAsia="ar-SA"/>
              </w:rPr>
            </w:pPr>
            <w:r w:rsidRPr="006F70D7">
              <w:t>B grupi streptokokile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18" w14:textId="5E546315">
            <w:pPr>
              <w:suppressAutoHyphens/>
              <w:snapToGrid w:val="0"/>
              <w:rPr>
                <w:lang w:eastAsia="ar-SA"/>
              </w:rPr>
            </w:pPr>
            <w:r w:rsidRPr="006F70D7"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19" w14:textId="2C1D5579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12,70</w:t>
            </w:r>
          </w:p>
        </w:tc>
      </w:tr>
      <w:tr w:rsidR="23451540" w:rsidTr="236A553C" w14:paraId="57BC9DBF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6FBDBF5E" w14:textId="089CBA62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451540" w:rsidP="23451540" w:rsidRDefault="23451540" w14:paraId="13B90857" w14:textId="0FD413D9">
            <w:pPr>
              <w:pStyle w:val="Normal"/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451540" w:rsidP="23451540" w:rsidRDefault="23451540" w14:paraId="5317C8BE" w14:textId="601CC72C">
            <w:pPr>
              <w:pStyle w:val="Normal"/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451540" w:rsidP="23451540" w:rsidRDefault="23451540" w14:paraId="75DECB65" w14:textId="04691EAE">
            <w:pPr>
              <w:pStyle w:val="Normal"/>
              <w:jc w:val="right"/>
              <w:rPr>
                <w:lang w:eastAsia="ar-SA"/>
              </w:rPr>
            </w:pPr>
          </w:p>
        </w:tc>
      </w:tr>
      <w:tr w:rsidR="009B64A5" w:rsidTr="236A553C" w14:paraId="53373E1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1B" w14:textId="17A80BF6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1C" w14:textId="31F4083E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t>Faeces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1D" w14:textId="79ECFEB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9B64A5" w14:paraId="53373E1E" w14:textId="13F4F4FF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9B64A5" w:rsidTr="236A553C" w14:paraId="53373E2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E20" w14:textId="3767A2C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21" w14:textId="469BB477">
            <w:pPr>
              <w:pStyle w:val="Heading1"/>
              <w:tabs>
                <w:tab w:val="left" w:pos="708"/>
              </w:tabs>
              <w:snapToGrid w:val="0"/>
              <w:rPr>
                <w:sz w:val="20"/>
                <w:lang w:val="et-EE" w:eastAsia="ar-SA"/>
              </w:rPr>
            </w:pPr>
            <w:proofErr w:type="spellStart"/>
            <w:proofErr w:type="gramStart"/>
            <w:r w:rsidRPr="006F70D7">
              <w:rPr>
                <w:sz w:val="20"/>
              </w:rPr>
              <w:t>salmonelladele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22" w14:textId="5E672221">
            <w:pPr>
              <w:suppressAutoHyphens/>
              <w:snapToGrid w:val="0"/>
              <w:rPr>
                <w:lang w:eastAsia="ar-SA"/>
              </w:rPr>
            </w:pPr>
            <w:r w:rsidRPr="006F70D7">
              <w:t>66510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23" w14:textId="49E606D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12,70</w:t>
            </w:r>
          </w:p>
        </w:tc>
      </w:tr>
      <w:tr w:rsidR="009B64A5" w:rsidTr="236A553C" w14:paraId="53373E2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25" w14:textId="3C7281A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26" w14:textId="5BD7A3B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t>shigelladele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27" w14:textId="55505CDD">
            <w:pPr>
              <w:suppressAutoHyphens/>
              <w:snapToGrid w:val="0"/>
              <w:rPr>
                <w:lang w:eastAsia="ar-SA"/>
              </w:rPr>
            </w:pPr>
            <w:r w:rsidRPr="006F70D7"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C7B26" w:rsidR="009B64A5" w:rsidP="009B64A5" w:rsidRDefault="009B64A5" w14:paraId="195BFD5C" w14:textId="125862D0">
            <w:pPr>
              <w:snapToGrid w:val="0"/>
              <w:jc w:val="right"/>
              <w:rPr>
                <w:lang w:eastAsia="ar-SA"/>
              </w:rPr>
            </w:pPr>
            <w:r>
              <w:t>12,</w:t>
            </w:r>
            <w:r w:rsidR="00217532">
              <w:t>70 v</w:t>
            </w:r>
            <w:r w:rsidRPr="007C7B26">
              <w:t>õi</w:t>
            </w:r>
          </w:p>
          <w:p w:rsidRPr="006F70D7" w:rsidR="009B64A5" w:rsidP="009B64A5" w:rsidRDefault="00217532" w14:paraId="53373E28" w14:textId="2245FB30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8,3</w:t>
            </w:r>
            <w:r w:rsidR="009B64A5">
              <w:t>1</w:t>
            </w:r>
          </w:p>
        </w:tc>
      </w:tr>
      <w:tr w:rsidR="009B64A5" w:rsidTr="236A553C" w14:paraId="53373E2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2A" w14:textId="62E4F16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2B" w14:textId="6AA5ECD2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t>jersiiniale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2C" w14:textId="6185CF5E">
            <w:pPr>
              <w:suppressAutoHyphens/>
              <w:snapToGrid w:val="0"/>
              <w:rPr>
                <w:lang w:eastAsia="ar-SA"/>
              </w:rPr>
            </w:pPr>
            <w:r w:rsidRPr="006F70D7"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C7B26" w:rsidR="009B64A5" w:rsidP="009B64A5" w:rsidRDefault="00217532" w14:paraId="5497685B" w14:textId="28246F2B">
            <w:pPr>
              <w:snapToGrid w:val="0"/>
              <w:jc w:val="right"/>
              <w:rPr>
                <w:lang w:eastAsia="ar-SA"/>
              </w:rPr>
            </w:pPr>
            <w:r>
              <w:t>12,70</w:t>
            </w:r>
            <w:r w:rsidRPr="007C7B26" w:rsidR="009B64A5">
              <w:t xml:space="preserve"> või</w:t>
            </w:r>
          </w:p>
          <w:p w:rsidRPr="006F70D7" w:rsidR="009B64A5" w:rsidP="009B64A5" w:rsidRDefault="00217532" w14:paraId="53373E2E" w14:textId="0B1B99E9">
            <w:pPr>
              <w:suppressAutoHyphens/>
              <w:jc w:val="right"/>
              <w:rPr>
                <w:lang w:eastAsia="ar-SA"/>
              </w:rPr>
            </w:pPr>
            <w:r>
              <w:t>8,3</w:t>
            </w:r>
            <w:r w:rsidR="009B64A5">
              <w:t>1</w:t>
            </w:r>
          </w:p>
        </w:tc>
      </w:tr>
      <w:tr w:rsidR="009B64A5" w:rsidTr="236A553C" w14:paraId="53373E3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30" w14:textId="1C7E092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31" w14:textId="7E99837E">
            <w:pPr>
              <w:suppressAutoHyphens/>
              <w:snapToGrid w:val="0"/>
              <w:rPr>
                <w:lang w:eastAsia="ar-SA"/>
              </w:rPr>
            </w:pPr>
            <w:r w:rsidRPr="006F70D7">
              <w:t>stafülokokkidele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32" w14:textId="281E9B28">
            <w:pPr>
              <w:suppressAutoHyphens/>
              <w:snapToGrid w:val="0"/>
              <w:rPr>
                <w:lang w:eastAsia="ar-SA"/>
              </w:rPr>
            </w:pPr>
            <w:r w:rsidRPr="006F70D7"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C7B26" w:rsidR="009B64A5" w:rsidP="009B64A5" w:rsidRDefault="00217532" w14:paraId="7DB88E39" w14:textId="68A398EB">
            <w:pPr>
              <w:snapToGrid w:val="0"/>
              <w:jc w:val="right"/>
              <w:rPr>
                <w:lang w:eastAsia="ar-SA"/>
              </w:rPr>
            </w:pPr>
            <w:r>
              <w:t>12,70</w:t>
            </w:r>
            <w:r w:rsidRPr="007C7B26" w:rsidR="009B64A5">
              <w:t xml:space="preserve"> või</w:t>
            </w:r>
          </w:p>
          <w:p w:rsidRPr="006F70D7" w:rsidR="009B64A5" w:rsidP="009B64A5" w:rsidRDefault="00217532" w14:paraId="53373E34" w14:textId="6222825F">
            <w:pPr>
              <w:suppressAutoHyphens/>
              <w:jc w:val="right"/>
              <w:rPr>
                <w:lang w:eastAsia="ar-SA"/>
              </w:rPr>
            </w:pPr>
            <w:r>
              <w:t>8,3</w:t>
            </w:r>
            <w:r w:rsidR="009B64A5">
              <w:t>1</w:t>
            </w:r>
          </w:p>
        </w:tc>
      </w:tr>
      <w:tr w:rsidR="009B64A5" w:rsidTr="236A553C" w14:paraId="53373E3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36" w14:textId="51D21F7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37" w14:textId="1BA09EE3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t>kampülobakterile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38" w14:textId="136B88D6">
            <w:pPr>
              <w:suppressAutoHyphens/>
              <w:snapToGrid w:val="0"/>
              <w:rPr>
                <w:lang w:eastAsia="ar-SA"/>
              </w:rPr>
            </w:pPr>
            <w:r w:rsidRPr="006F70D7">
              <w:t>66512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3A" w14:textId="765905C1">
            <w:pPr>
              <w:suppressAutoHyphens/>
              <w:jc w:val="right"/>
              <w:rPr>
                <w:lang w:eastAsia="ar-SA"/>
              </w:rPr>
            </w:pPr>
            <w:r>
              <w:t>21,15</w:t>
            </w:r>
          </w:p>
        </w:tc>
      </w:tr>
      <w:tr w:rsidR="009B64A5" w:rsidTr="236A553C" w14:paraId="53373E4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3C" w14:textId="47CC4C8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3D" w14:textId="01641331">
            <w:pPr>
              <w:suppressAutoHyphens/>
              <w:snapToGrid w:val="0"/>
              <w:rPr>
                <w:lang w:eastAsia="ar-SA"/>
              </w:rPr>
            </w:pPr>
            <w:r w:rsidRPr="006F70D7">
              <w:rPr>
                <w:i/>
                <w:iCs/>
              </w:rPr>
              <w:t xml:space="preserve">E. </w:t>
            </w:r>
            <w:proofErr w:type="spellStart"/>
            <w:r w:rsidRPr="006F70D7">
              <w:rPr>
                <w:i/>
                <w:iCs/>
              </w:rPr>
              <w:t>coli</w:t>
            </w:r>
            <w:proofErr w:type="spellEnd"/>
            <w:r w:rsidRPr="006F70D7">
              <w:t xml:space="preserve"> (patogeensetele </w:t>
            </w:r>
            <w:proofErr w:type="spellStart"/>
            <w:r w:rsidRPr="006F70D7">
              <w:t>serovariantidele</w:t>
            </w:r>
            <w:proofErr w:type="spellEnd"/>
            <w:r w:rsidRPr="006F70D7">
              <w:t>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3E" w14:textId="110BA5EF">
            <w:pPr>
              <w:suppressAutoHyphens/>
              <w:snapToGrid w:val="0"/>
              <w:rPr>
                <w:lang w:eastAsia="ar-SA"/>
              </w:rPr>
            </w:pPr>
            <w:r w:rsidRPr="006F70D7">
              <w:t>66510 või 66511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C7B26" w:rsidR="009B64A5" w:rsidP="009B64A5" w:rsidRDefault="00217532" w14:paraId="197E6404" w14:textId="3AEAB2AC">
            <w:pPr>
              <w:snapToGrid w:val="0"/>
              <w:jc w:val="right"/>
              <w:rPr>
                <w:lang w:eastAsia="ar-SA"/>
              </w:rPr>
            </w:pPr>
            <w:r>
              <w:t>12,70</w:t>
            </w:r>
            <w:r w:rsidRPr="007C7B26" w:rsidR="009B64A5">
              <w:t xml:space="preserve"> või</w:t>
            </w:r>
          </w:p>
          <w:p w:rsidRPr="006F70D7" w:rsidR="009B64A5" w:rsidP="009B64A5" w:rsidRDefault="00217532" w14:paraId="53373E3F" w14:textId="0A9E0BE1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8,3</w:t>
            </w:r>
            <w:r w:rsidR="009B64A5">
              <w:t>1</w:t>
            </w:r>
          </w:p>
        </w:tc>
      </w:tr>
      <w:tr w:rsidR="009B64A5" w:rsidTr="236A553C" w14:paraId="53373E4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41" w14:textId="50C85AB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42" w14:textId="7B9B6847">
            <w:pPr>
              <w:suppressAutoHyphens/>
              <w:snapToGrid w:val="0"/>
              <w:rPr>
                <w:lang w:eastAsia="ar-SA"/>
              </w:rPr>
            </w:pPr>
            <w:r w:rsidRPr="006F70D7">
              <w:t>NB! Loetletud koode kasutame negatiivseks jäänud tulemuse korral. Positiivse leiu korral lisanduvad samastamise ja tundlikkuse koodid.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43" w14:textId="13FC6FA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9B64A5" w14:paraId="53373E45" w14:textId="5654CC82">
            <w:pPr>
              <w:suppressAutoHyphens/>
              <w:jc w:val="right"/>
              <w:rPr>
                <w:lang w:eastAsia="ar-SA"/>
              </w:rPr>
            </w:pPr>
          </w:p>
        </w:tc>
      </w:tr>
      <w:tr w:rsidR="009B64A5" w:rsidTr="236A553C" w14:paraId="53373E4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47" w14:textId="0E368BD1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48" w14:textId="28ED8B31">
            <w:pPr>
              <w:suppressAutoHyphens/>
              <w:snapToGrid w:val="0"/>
              <w:rPr>
                <w:lang w:eastAsia="ar-SA"/>
              </w:rPr>
            </w:pPr>
            <w:r w:rsidRPr="006F70D7">
              <w:t>Haigustekitaja samastamine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49" w14:textId="3C019152">
            <w:pPr>
              <w:suppressAutoHyphens/>
              <w:snapToGrid w:val="0"/>
              <w:rPr>
                <w:lang w:eastAsia="ar-SA"/>
              </w:rPr>
            </w:pPr>
            <w:r w:rsidRPr="006F70D7">
              <w:t>66521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4A" w14:textId="476AA188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13,48</w:t>
            </w:r>
          </w:p>
        </w:tc>
      </w:tr>
      <w:tr w:rsidR="009B64A5" w:rsidTr="236A553C" w14:paraId="53373E5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E4C" w14:textId="21F46B5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4D" w14:textId="3FA7D859">
            <w:pPr>
              <w:suppressAutoHyphens/>
              <w:snapToGrid w:val="0"/>
              <w:rPr>
                <w:lang w:eastAsia="ar-SA"/>
              </w:rPr>
            </w:pPr>
            <w:r w:rsidRPr="006F70D7">
              <w:t>Haigustekitaja samastamine testsüsteemi abil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4E" w14:textId="64D4C7B2">
            <w:pPr>
              <w:suppressAutoHyphens/>
              <w:snapToGrid w:val="0"/>
              <w:rPr>
                <w:lang w:eastAsia="ar-SA"/>
              </w:rPr>
            </w:pPr>
            <w:r w:rsidRPr="006F70D7">
              <w:t>66522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4F" w14:textId="78678BFD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14,40</w:t>
            </w:r>
          </w:p>
        </w:tc>
      </w:tr>
      <w:tr w:rsidR="009B64A5" w:rsidTr="236A553C" w14:paraId="53373E5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51" w14:textId="69515BD0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52" w14:textId="2F891589">
            <w:pPr>
              <w:suppressAutoHyphens/>
              <w:snapToGrid w:val="0"/>
              <w:rPr>
                <w:lang w:eastAsia="ar-SA"/>
              </w:rPr>
            </w:pPr>
            <w:r w:rsidRPr="006F70D7">
              <w:t xml:space="preserve">β-hemolüütiliste streptokokkide samastamine latekstestiga ja teiste kultuuride </w:t>
            </w:r>
            <w:proofErr w:type="spellStart"/>
            <w:r w:rsidRPr="006F70D7">
              <w:t>serotüpiseerimine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53" w14:textId="1C799019">
            <w:pPr>
              <w:suppressAutoHyphens/>
              <w:snapToGrid w:val="0"/>
              <w:rPr>
                <w:lang w:eastAsia="ar-SA"/>
              </w:rPr>
            </w:pPr>
            <w:r w:rsidRPr="006F70D7">
              <w:t>66523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54" w14:textId="71B4F615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9,66</w:t>
            </w:r>
          </w:p>
        </w:tc>
      </w:tr>
      <w:tr w:rsidR="009B64A5" w:rsidTr="236A553C" w14:paraId="53373E5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56" w14:textId="433E9276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57" w14:textId="2DDA3B16">
            <w:pPr>
              <w:suppressAutoHyphens/>
              <w:snapToGrid w:val="0"/>
              <w:rPr>
                <w:lang w:eastAsia="ar-SA"/>
              </w:rPr>
            </w:pPr>
            <w:r w:rsidRPr="006F70D7">
              <w:t>Haigustekitaja ravimtundlikkuse määramine (kuni 6 diski)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58" w14:textId="7786AB86">
            <w:pPr>
              <w:suppressAutoHyphens/>
              <w:snapToGrid w:val="0"/>
              <w:rPr>
                <w:lang w:eastAsia="ar-SA"/>
              </w:rPr>
            </w:pPr>
            <w:r w:rsidRPr="006F70D7">
              <w:t>66530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59" w14:textId="28B756E7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8,57</w:t>
            </w:r>
          </w:p>
        </w:tc>
      </w:tr>
      <w:tr w:rsidR="009B64A5" w:rsidTr="236A553C" w14:paraId="53373E5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5B" w14:textId="1A9AEA1A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5C" w14:textId="1BC1FEC7">
            <w:pPr>
              <w:suppressAutoHyphens/>
              <w:snapToGrid w:val="0"/>
              <w:rPr>
                <w:lang w:eastAsia="ar-SA"/>
              </w:rPr>
            </w:pPr>
            <w:r w:rsidRPr="006F70D7">
              <w:t>Antibakteriaalse preparaadi minimaalse inhibeeriva kontsentratsiooni määramine    (</w:t>
            </w:r>
            <w:proofErr w:type="spellStart"/>
            <w:r w:rsidRPr="006F70D7">
              <w:t>E-test</w:t>
            </w:r>
            <w:proofErr w:type="spellEnd"/>
            <w:r w:rsidRPr="006F70D7">
              <w:t>) 1 preparaadi suhtes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5D" w14:textId="5081671B">
            <w:pPr>
              <w:suppressAutoHyphens/>
              <w:snapToGrid w:val="0"/>
              <w:rPr>
                <w:lang w:eastAsia="ar-SA"/>
              </w:rPr>
            </w:pPr>
            <w:r w:rsidRPr="006F70D7">
              <w:t>66531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5E" w14:textId="053D63AC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10,55</w:t>
            </w:r>
          </w:p>
        </w:tc>
      </w:tr>
      <w:tr w:rsidR="2C6D86DA" w:rsidTr="236A553C" w14:paraId="0C42E86E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C6D86DA" w:rsidP="2C6D86DA" w:rsidRDefault="2C6D86DA" w14:paraId="52460303" w14:textId="1AF8718A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1B947B89" w:rsidP="2C6D86DA" w:rsidRDefault="1B947B89" w14:paraId="2E2D08C0" w14:textId="4B7CF12E">
            <w:pPr>
              <w:pStyle w:val="Normal"/>
            </w:pPr>
            <w:r w:rsidR="1B947B89">
              <w:rPr/>
              <w:t xml:space="preserve">Antimikroobse preparaadi minimaalse inhibeeriva kontsentratsiooni määramine </w:t>
            </w:r>
            <w:r w:rsidR="10A613FB">
              <w:rPr/>
              <w:t>(VITEK) paneeli abil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10A613FB" w:rsidP="2C6D86DA" w:rsidRDefault="10A613FB" w14:paraId="62A194AF" w14:textId="0C685582">
            <w:pPr>
              <w:pStyle w:val="Normal"/>
            </w:pPr>
            <w:r w:rsidR="10A613FB">
              <w:rPr/>
              <w:t>66531x2</w:t>
            </w:r>
          </w:p>
          <w:p w:rsidR="10A613FB" w:rsidP="2C6D86DA" w:rsidRDefault="10A613FB" w14:paraId="69650F18" w14:textId="56AE17BC">
            <w:pPr>
              <w:pStyle w:val="Normal"/>
            </w:pPr>
            <w:r w:rsidR="10A613FB">
              <w:rPr/>
              <w:t>või 66531x1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0A613FB" w:rsidP="2C6D86DA" w:rsidRDefault="10A613FB" w14:paraId="5DABCECC" w14:textId="546B3791">
            <w:pPr>
              <w:pStyle w:val="Normal"/>
              <w:jc w:val="right"/>
            </w:pPr>
            <w:r w:rsidR="10A613FB">
              <w:rPr/>
              <w:t>10,55x2</w:t>
            </w:r>
          </w:p>
          <w:p w:rsidR="10A613FB" w:rsidP="2C6D86DA" w:rsidRDefault="10A613FB" w14:paraId="6C14D389" w14:textId="4AA8C7B6">
            <w:pPr>
              <w:pStyle w:val="Normal"/>
              <w:jc w:val="right"/>
            </w:pPr>
            <w:r w:rsidR="10A613FB">
              <w:rPr/>
              <w:t>10,55</w:t>
            </w:r>
          </w:p>
        </w:tc>
      </w:tr>
      <w:tr w:rsidR="009B64A5" w:rsidTr="236A553C" w14:paraId="53373E6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60" w14:textId="7FECD92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61" w14:textId="13372AA5">
            <w:pPr>
              <w:suppressAutoHyphens/>
              <w:snapToGrid w:val="0"/>
              <w:rPr>
                <w:lang w:eastAsia="ar-SA"/>
              </w:rPr>
            </w:pPr>
            <w:r w:rsidRPr="006F70D7">
              <w:t>Mikroobide resistentsusmehhanismide tuvastamine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2B15FA7A" w14:textId="77777777">
            <w:pPr>
              <w:snapToGrid w:val="0"/>
              <w:rPr>
                <w:lang w:eastAsia="ar-SA"/>
              </w:rPr>
            </w:pPr>
            <w:r w:rsidRPr="006F70D7">
              <w:t xml:space="preserve">66531x2 </w:t>
            </w:r>
          </w:p>
          <w:p w:rsidRPr="006F70D7" w:rsidR="009B64A5" w:rsidP="009B64A5" w:rsidRDefault="009B64A5" w14:paraId="53373E62" w14:textId="0536E9D3">
            <w:pPr>
              <w:suppressAutoHyphens/>
              <w:snapToGrid w:val="0"/>
              <w:rPr>
                <w:lang w:eastAsia="ar-SA"/>
              </w:rPr>
            </w:pPr>
            <w:r w:rsidRPr="006F70D7">
              <w:t>või 66530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05DE7128" w14:textId="0D1EC94F">
            <w:pPr>
              <w:snapToGrid w:val="0"/>
              <w:jc w:val="right"/>
              <w:rPr>
                <w:lang w:eastAsia="ar-SA"/>
              </w:rPr>
            </w:pPr>
            <w:r>
              <w:t>10,55</w:t>
            </w:r>
            <w:r w:rsidRPr="006F70D7" w:rsidR="009B64A5">
              <w:t>x2</w:t>
            </w:r>
          </w:p>
          <w:p w:rsidRPr="006F70D7" w:rsidR="009B64A5" w:rsidP="009B64A5" w:rsidRDefault="00217532" w14:paraId="53373E63" w14:textId="66F84626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 xml:space="preserve">             8,57</w:t>
            </w:r>
          </w:p>
        </w:tc>
      </w:tr>
      <w:tr w:rsidR="009B64A5" w:rsidTr="236A553C" w14:paraId="53373E6B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65" w14:textId="5D5A0A3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66" w14:textId="00AF9AF0">
            <w:pPr>
              <w:suppressAutoHyphens/>
              <w:snapToGrid w:val="0"/>
              <w:rPr>
                <w:lang w:eastAsia="ar-SA"/>
              </w:rPr>
            </w:pPr>
            <w:r w:rsidRPr="006F70D7">
              <w:t>Eriuuringud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68" w14:textId="6BD7A46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9B64A5" w14:paraId="53373E6A" w14:textId="4ACA0A1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B64A5" w:rsidTr="236A553C" w14:paraId="53373E7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E6C" w14:textId="43F2B6B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6D" w14:textId="34FC5F8C">
            <w:pPr>
              <w:suppressAutoHyphens/>
              <w:snapToGrid w:val="0"/>
              <w:rPr>
                <w:lang w:eastAsia="ar-SA"/>
              </w:rPr>
            </w:pPr>
            <w:r w:rsidRPr="006F70D7">
              <w:t xml:space="preserve"> </w:t>
            </w:r>
            <w:proofErr w:type="spellStart"/>
            <w:r w:rsidRPr="006F70D7">
              <w:rPr>
                <w:i/>
              </w:rPr>
              <w:t>Chlamydia</w:t>
            </w:r>
            <w:proofErr w:type="spellEnd"/>
            <w:r w:rsidRPr="006F70D7">
              <w:rPr>
                <w:i/>
              </w:rPr>
              <w:t xml:space="preserve"> </w:t>
            </w:r>
            <w:proofErr w:type="spellStart"/>
            <w:r w:rsidRPr="006F70D7">
              <w:rPr>
                <w:i/>
              </w:rPr>
              <w:t>trachomatis</w:t>
            </w:r>
            <w:proofErr w:type="spellEnd"/>
            <w:r w:rsidRPr="006F70D7">
              <w:rPr>
                <w:i/>
              </w:rPr>
              <w:t xml:space="preserve"> </w:t>
            </w:r>
            <w:r w:rsidRPr="006F70D7">
              <w:rPr>
                <w:iCs/>
              </w:rPr>
              <w:t>(PCR)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6E" w14:textId="50EA512E">
            <w:pPr>
              <w:suppressAutoHyphens/>
              <w:snapToGrid w:val="0"/>
              <w:rPr>
                <w:lang w:eastAsia="ar-SA"/>
              </w:rPr>
            </w:pPr>
            <w:r w:rsidRPr="006F70D7">
              <w:t>66608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6F" w14:textId="6CEC5CFF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17,30</w:t>
            </w:r>
          </w:p>
        </w:tc>
      </w:tr>
      <w:tr w:rsidR="009B64A5" w:rsidTr="236A553C" w14:paraId="53373E7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71" w14:textId="4022C8D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72" w14:textId="0CDE8876">
            <w:pPr>
              <w:suppressAutoHyphens/>
              <w:snapToGrid w:val="0"/>
              <w:rPr>
                <w:iCs/>
                <w:lang w:eastAsia="ar-SA"/>
              </w:rPr>
            </w:pPr>
            <w:r w:rsidRPr="006F70D7">
              <w:t xml:space="preserve"> </w:t>
            </w:r>
            <w:proofErr w:type="spellStart"/>
            <w:r w:rsidRPr="006F70D7">
              <w:rPr>
                <w:i/>
              </w:rPr>
              <w:t>Neisseria</w:t>
            </w:r>
            <w:proofErr w:type="spellEnd"/>
            <w:r w:rsidRPr="006F70D7">
              <w:rPr>
                <w:i/>
              </w:rPr>
              <w:t xml:space="preserve"> </w:t>
            </w:r>
            <w:proofErr w:type="spellStart"/>
            <w:r w:rsidRPr="006F70D7">
              <w:rPr>
                <w:i/>
              </w:rPr>
              <w:t>gonorrhoeae</w:t>
            </w:r>
            <w:proofErr w:type="spellEnd"/>
            <w:r w:rsidRPr="006F70D7">
              <w:rPr>
                <w:i/>
              </w:rPr>
              <w:t xml:space="preserve"> </w:t>
            </w:r>
            <w:r w:rsidRPr="006F70D7">
              <w:rPr>
                <w:iCs/>
              </w:rPr>
              <w:t>(PCR)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73" w14:textId="529FDCDC">
            <w:pPr>
              <w:suppressAutoHyphens/>
              <w:snapToGrid w:val="0"/>
              <w:rPr>
                <w:lang w:eastAsia="ar-SA"/>
              </w:rPr>
            </w:pPr>
            <w:r w:rsidRPr="006F70D7">
              <w:t>66608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74" w14:textId="403E31A9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9B64A5">
              <w:rPr>
                <w:lang w:eastAsia="ar-SA"/>
              </w:rPr>
              <w:t>,</w:t>
            </w:r>
            <w:r>
              <w:rPr>
                <w:lang w:eastAsia="ar-SA"/>
              </w:rPr>
              <w:t>30</w:t>
            </w:r>
          </w:p>
        </w:tc>
      </w:tr>
      <w:tr w:rsidR="009B64A5" w:rsidTr="236A553C" w14:paraId="53373E7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76" w14:textId="12EE585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77" w14:textId="0ADBF1B9">
            <w:pPr>
              <w:suppressAutoHyphens/>
              <w:snapToGrid w:val="0"/>
              <w:rPr>
                <w:i/>
                <w:lang w:eastAsia="ar-SA"/>
              </w:rPr>
            </w:pPr>
            <w:proofErr w:type="spellStart"/>
            <w:r w:rsidRPr="006F70D7">
              <w:rPr>
                <w:i/>
                <w:iCs/>
              </w:rPr>
              <w:t>Mycoplasma</w:t>
            </w:r>
            <w:proofErr w:type="spellEnd"/>
            <w:r w:rsidRPr="006F70D7">
              <w:rPr>
                <w:i/>
                <w:iCs/>
              </w:rPr>
              <w:t xml:space="preserve"> </w:t>
            </w:r>
            <w:proofErr w:type="spellStart"/>
            <w:r w:rsidRPr="006F70D7">
              <w:rPr>
                <w:i/>
                <w:iCs/>
              </w:rPr>
              <w:t>hominis</w:t>
            </w:r>
            <w:proofErr w:type="spellEnd"/>
            <w:r w:rsidRPr="006F70D7">
              <w:rPr>
                <w:i/>
                <w:iCs/>
              </w:rPr>
              <w:t xml:space="preserve"> </w:t>
            </w:r>
            <w:r w:rsidRPr="006F70D7">
              <w:rPr>
                <w:iCs/>
              </w:rPr>
              <w:t>(PCR)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78" w14:textId="2D8D167E">
            <w:pPr>
              <w:suppressAutoHyphens/>
              <w:snapToGrid w:val="0"/>
              <w:rPr>
                <w:lang w:eastAsia="ar-SA"/>
              </w:rPr>
            </w:pPr>
            <w:r w:rsidRPr="006F70D7">
              <w:t>66608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79" w14:textId="67D40DAB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17,30</w:t>
            </w:r>
          </w:p>
        </w:tc>
      </w:tr>
      <w:tr w:rsidR="009B64A5" w:rsidTr="236A553C" w14:paraId="53373E7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7B" w14:textId="1F3DDE3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7C" w14:textId="5320AC2F">
            <w:pPr>
              <w:suppressAutoHyphens/>
              <w:snapToGrid w:val="0"/>
              <w:rPr>
                <w:i/>
                <w:iCs/>
                <w:lang w:eastAsia="ar-SA"/>
              </w:rPr>
            </w:pPr>
            <w:proofErr w:type="spellStart"/>
            <w:r w:rsidRPr="006F70D7">
              <w:t>Mycoplasma</w:t>
            </w:r>
            <w:proofErr w:type="spellEnd"/>
            <w:r w:rsidRPr="006F70D7">
              <w:t xml:space="preserve"> </w:t>
            </w:r>
            <w:proofErr w:type="spellStart"/>
            <w:r w:rsidRPr="006F70D7">
              <w:t>genitalium</w:t>
            </w:r>
            <w:proofErr w:type="spellEnd"/>
            <w:r w:rsidRPr="006F70D7">
              <w:t xml:space="preserve"> </w:t>
            </w:r>
            <w:r w:rsidRPr="006F70D7">
              <w:rPr>
                <w:i/>
              </w:rPr>
              <w:t>(PCR)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7D" w14:textId="1CB3E4E1">
            <w:pPr>
              <w:suppressAutoHyphens/>
              <w:snapToGrid w:val="0"/>
              <w:rPr>
                <w:lang w:eastAsia="ar-SA"/>
              </w:rPr>
            </w:pPr>
            <w:r w:rsidRPr="006F70D7">
              <w:t>66608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7E" w14:textId="1F6C85DE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17,30</w:t>
            </w:r>
          </w:p>
        </w:tc>
      </w:tr>
      <w:tr w:rsidR="009B64A5" w:rsidTr="236A553C" w14:paraId="53373E8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80" w14:textId="150E49B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81" w14:textId="4315143A">
            <w:pPr>
              <w:pStyle w:val="Pealdis"/>
              <w:suppressLineNumbers w:val="0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6F70D7">
              <w:rPr>
                <w:i w:val="0"/>
                <w:iCs w:val="0"/>
                <w:sz w:val="20"/>
                <w:szCs w:val="20"/>
              </w:rPr>
              <w:t>Ureaplasma</w:t>
            </w:r>
            <w:proofErr w:type="spellEnd"/>
            <w:r w:rsidRPr="006F70D7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F70D7">
              <w:rPr>
                <w:i w:val="0"/>
                <w:iCs w:val="0"/>
                <w:sz w:val="20"/>
                <w:szCs w:val="20"/>
              </w:rPr>
              <w:t>urealyticum</w:t>
            </w:r>
            <w:proofErr w:type="spellEnd"/>
            <w:r w:rsidRPr="006F70D7">
              <w:rPr>
                <w:i w:val="0"/>
                <w:iCs w:val="0"/>
                <w:sz w:val="20"/>
                <w:szCs w:val="20"/>
              </w:rPr>
              <w:t xml:space="preserve"> </w:t>
            </w:r>
            <w:r w:rsidRPr="006F70D7">
              <w:rPr>
                <w:sz w:val="20"/>
                <w:szCs w:val="20"/>
              </w:rPr>
              <w:t xml:space="preserve">(sh </w:t>
            </w:r>
            <w:proofErr w:type="spellStart"/>
            <w:r w:rsidRPr="006F70D7">
              <w:rPr>
                <w:i w:val="0"/>
                <w:iCs w:val="0"/>
                <w:sz w:val="20"/>
                <w:szCs w:val="20"/>
              </w:rPr>
              <w:t>Ureaplasma</w:t>
            </w:r>
            <w:proofErr w:type="spellEnd"/>
            <w:r w:rsidRPr="006F70D7"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F70D7">
              <w:rPr>
                <w:i w:val="0"/>
                <w:iCs w:val="0"/>
                <w:sz w:val="20"/>
                <w:szCs w:val="20"/>
              </w:rPr>
              <w:t>parvum</w:t>
            </w:r>
            <w:proofErr w:type="spellEnd"/>
            <w:r w:rsidRPr="006F70D7">
              <w:rPr>
                <w:sz w:val="20"/>
                <w:szCs w:val="20"/>
              </w:rPr>
              <w:t xml:space="preserve">) </w:t>
            </w:r>
            <w:r w:rsidRPr="006F70D7">
              <w:rPr>
                <w:iCs w:val="0"/>
                <w:sz w:val="20"/>
                <w:szCs w:val="20"/>
              </w:rPr>
              <w:t>(PCR)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82" w14:textId="4DD7DAE8">
            <w:pPr>
              <w:suppressAutoHyphens/>
              <w:snapToGrid w:val="0"/>
              <w:rPr>
                <w:lang w:eastAsia="ar-SA"/>
              </w:rPr>
            </w:pPr>
            <w:r w:rsidRPr="006F70D7">
              <w:t>66608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83" w14:textId="7637DC17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17,30</w:t>
            </w:r>
          </w:p>
        </w:tc>
      </w:tr>
      <w:tr w:rsidR="009B64A5" w:rsidTr="236A553C" w14:paraId="53373E89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85" w14:textId="16029B28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86" w14:textId="174DCCA7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rPr>
                <w:i/>
              </w:rPr>
              <w:t>Tricomonas</w:t>
            </w:r>
            <w:proofErr w:type="spellEnd"/>
            <w:r w:rsidRPr="006F70D7">
              <w:rPr>
                <w:i/>
              </w:rPr>
              <w:t xml:space="preserve"> </w:t>
            </w:r>
            <w:proofErr w:type="spellStart"/>
            <w:r w:rsidRPr="006F70D7">
              <w:rPr>
                <w:i/>
              </w:rPr>
              <w:t>vaginalis</w:t>
            </w:r>
            <w:proofErr w:type="spellEnd"/>
            <w:r w:rsidRPr="006F70D7">
              <w:rPr>
                <w:i/>
              </w:rPr>
              <w:t xml:space="preserve"> </w:t>
            </w:r>
            <w:r w:rsidRPr="006F70D7">
              <w:rPr>
                <w:iCs/>
              </w:rPr>
              <w:t>(PCR)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87" w14:textId="0095A0CF">
            <w:pPr>
              <w:suppressAutoHyphens/>
              <w:snapToGrid w:val="0"/>
              <w:rPr>
                <w:lang w:eastAsia="ar-SA"/>
              </w:rPr>
            </w:pPr>
            <w:r w:rsidRPr="006F70D7">
              <w:t>66608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88" w14:textId="365EEAF9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17,30</w:t>
            </w:r>
          </w:p>
        </w:tc>
      </w:tr>
      <w:tr w:rsidR="009B64A5" w:rsidTr="236A553C" w14:paraId="53373E8E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8A" w14:textId="00570D2D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13.</w:t>
            </w: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8B" w14:textId="0DF7E938">
            <w:pPr>
              <w:suppressAutoHyphens/>
              <w:snapToGrid w:val="0"/>
              <w:rPr>
                <w:i/>
                <w:lang w:eastAsia="ar-SA"/>
              </w:rPr>
            </w:pPr>
            <w:r w:rsidRPr="006F70D7">
              <w:t>Haigustekitaja kiirdiagnostika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8C" w14:textId="7ABACB4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9B64A5" w14:paraId="53373E8D" w14:textId="6B155D00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9B64A5" w:rsidTr="236A553C" w14:paraId="53373E93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009B64A5" w:rsidP="009B64A5" w:rsidRDefault="009B64A5" w14:paraId="53373E8F" w14:textId="2D9DACB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23451540" w:rsidRDefault="009B64A5" w14:paraId="53373E90" w14:textId="158C9C20">
            <w:pPr>
              <w:suppressAutoHyphens/>
              <w:snapToGrid w:val="0"/>
              <w:rPr>
                <w:b w:val="1"/>
                <w:bCs w:val="1"/>
                <w:i w:val="1"/>
                <w:iCs w:val="1"/>
                <w:lang w:eastAsia="ar-SA"/>
              </w:rPr>
            </w:pPr>
            <w:r w:rsidRPr="23451540" w:rsidR="009B64A5">
              <w:rPr>
                <w:b w:val="1"/>
                <w:bCs w:val="1"/>
              </w:rPr>
              <w:t>Ninaneelulima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91" w14:textId="7777777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9B64A5" w14:paraId="53373E92" w14:textId="1C34C580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9B64A5" w:rsidTr="236A553C" w14:paraId="53373E9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94" w14:textId="619B41B6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6A553C" w:rsidP="236A553C" w:rsidRDefault="236A553C" w14:paraId="7EADD898" w14:textId="50E7FF72">
            <w:pPr>
              <w:pStyle w:val="Normal"/>
              <w:rPr>
                <w:color w:val="auto"/>
              </w:rPr>
            </w:pPr>
            <w:r w:rsidRPr="236A553C" w:rsidR="236A553C">
              <w:rPr>
                <w:color w:val="auto"/>
              </w:rPr>
              <w:t>SARS-CoV-2 (COVID-19) (reaalaja-PCR)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6A553C" w:rsidP="236A553C" w:rsidRDefault="236A553C" w14:paraId="322D9B61" w14:textId="17CCF460">
            <w:pPr>
              <w:pStyle w:val="Normal"/>
              <w:rPr>
                <w:color w:val="auto"/>
                <w:lang w:eastAsia="ar-SA"/>
              </w:rPr>
            </w:pPr>
            <w:r w:rsidRPr="236A553C" w:rsidR="236A553C">
              <w:rPr>
                <w:color w:val="auto"/>
                <w:lang w:eastAsia="ar-SA"/>
              </w:rPr>
              <w:t>6</w:t>
            </w:r>
            <w:r w:rsidRPr="236A553C" w:rsidR="236A553C">
              <w:rPr>
                <w:color w:val="auto"/>
                <w:lang w:eastAsia="ar-SA"/>
              </w:rPr>
              <w:t>6634 või</w:t>
            </w:r>
          </w:p>
          <w:p w:rsidR="236A553C" w:rsidP="236A553C" w:rsidRDefault="236A553C" w14:paraId="415F3769" w14:textId="14460076">
            <w:pPr>
              <w:pStyle w:val="Normal"/>
              <w:rPr>
                <w:color w:val="auto"/>
                <w:lang w:eastAsia="ar-SA"/>
              </w:rPr>
            </w:pPr>
            <w:r w:rsidRPr="236A553C" w:rsidR="236A553C">
              <w:rPr>
                <w:color w:val="auto"/>
                <w:lang w:eastAsia="ar-SA"/>
              </w:rPr>
              <w:t>66645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36A553C" w:rsidP="236A553C" w:rsidRDefault="236A553C" w14:paraId="6A69E7EC" w14:textId="5494CAB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right"/>
              <w:rPr>
                <w:color w:val="auto"/>
              </w:rPr>
            </w:pPr>
            <w:r w:rsidRPr="236A553C" w:rsidR="236A553C">
              <w:rPr>
                <w:color w:val="auto"/>
              </w:rPr>
              <w:t>51.81 või</w:t>
            </w:r>
          </w:p>
          <w:p w:rsidR="236A553C" w:rsidP="236A553C" w:rsidRDefault="236A553C" w14:paraId="0EF5CFC6" w14:textId="127F031A">
            <w:pPr>
              <w:pStyle w:val="Normal"/>
              <w:jc w:val="right"/>
              <w:rPr>
                <w:color w:val="auto"/>
              </w:rPr>
            </w:pPr>
            <w:r w:rsidRPr="236A553C" w:rsidR="236A553C">
              <w:rPr>
                <w:color w:val="auto"/>
              </w:rPr>
              <w:t>74.55</w:t>
            </w:r>
          </w:p>
        </w:tc>
      </w:tr>
      <w:tr w:rsidR="23451540" w:rsidTr="236A553C" w14:paraId="27376B1E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14399A34" w14:textId="2AFFA134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7DBA8945" w:rsidP="236A553C" w:rsidRDefault="7DBA8945" w14:paraId="790EB58E" w14:textId="51F73F50">
            <w:pPr>
              <w:pStyle w:val="Normal"/>
              <w:rPr>
                <w:color w:val="auto"/>
              </w:rPr>
            </w:pPr>
            <w:r w:rsidRPr="236A553C" w:rsidR="022E6D86">
              <w:rPr>
                <w:color w:val="auto"/>
              </w:rPr>
              <w:t xml:space="preserve">Kompleks-uuring: SARS-CoV-2+ gripp A/ B </w:t>
            </w:r>
          </w:p>
          <w:p w:rsidR="7DBA8945" w:rsidP="236A553C" w:rsidRDefault="7DBA8945" w14:paraId="081BC27C" w14:textId="0F0777D3">
            <w:pPr>
              <w:pStyle w:val="Normal"/>
              <w:rPr>
                <w:color w:val="auto"/>
              </w:rPr>
            </w:pPr>
            <w:r w:rsidRPr="236A553C" w:rsidR="7DBA8945">
              <w:rPr>
                <w:color w:val="auto"/>
              </w:rPr>
              <w:t>(reaalaja-PCR)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7DBA8945" w:rsidP="236A553C" w:rsidRDefault="7DBA8945" w14:paraId="19A7F98B" w14:textId="12B78702">
            <w:pPr>
              <w:pStyle w:val="Normal"/>
              <w:rPr>
                <w:color w:val="auto"/>
                <w:lang w:eastAsia="ar-SA"/>
              </w:rPr>
            </w:pPr>
            <w:r w:rsidRPr="236A553C" w:rsidR="7BCE2687">
              <w:rPr>
                <w:color w:val="auto"/>
                <w:lang w:eastAsia="ar-SA"/>
              </w:rPr>
              <w:t>66645</w:t>
            </w:r>
          </w:p>
          <w:p w:rsidR="7DBA8945" w:rsidP="236A553C" w:rsidRDefault="7DBA8945" w14:paraId="5A1D48B4" w14:textId="3908926D">
            <w:pPr>
              <w:pStyle w:val="Normal"/>
              <w:rPr>
                <w:color w:val="auto"/>
                <w:lang w:eastAsia="ar-SA"/>
              </w:rPr>
            </w:pPr>
            <w:r w:rsidRPr="236A553C" w:rsidR="23DA5F34">
              <w:rPr>
                <w:color w:val="auto"/>
                <w:lang w:eastAsia="ar-SA"/>
              </w:rPr>
              <w:t>66608x2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BA8945" w:rsidP="236A553C" w:rsidRDefault="7DBA8945" w14:paraId="7704A6C7" w14:textId="4BD8A3B7">
            <w:pPr>
              <w:pStyle w:val="Normal"/>
              <w:jc w:val="right"/>
              <w:rPr>
                <w:color w:val="auto"/>
              </w:rPr>
            </w:pPr>
            <w:r w:rsidRPr="236A553C" w:rsidR="7BCE2687">
              <w:rPr>
                <w:color w:val="auto"/>
              </w:rPr>
              <w:t>74.55</w:t>
            </w:r>
          </w:p>
          <w:p w:rsidR="7DBA8945" w:rsidP="236A553C" w:rsidRDefault="7DBA8945" w14:paraId="02D853B2" w14:textId="37E06170">
            <w:pPr>
              <w:pStyle w:val="Normal"/>
              <w:jc w:val="right"/>
              <w:rPr>
                <w:color w:val="auto"/>
              </w:rPr>
            </w:pPr>
            <w:r w:rsidRPr="236A553C" w:rsidR="3CA5F02C">
              <w:rPr>
                <w:color w:val="auto"/>
              </w:rPr>
              <w:t>17.30x2</w:t>
            </w:r>
          </w:p>
        </w:tc>
      </w:tr>
      <w:tr w:rsidR="236A553C" w:rsidTr="236A553C" w14:paraId="301C0F8F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6A553C" w:rsidP="236A553C" w:rsidRDefault="236A553C" w14:paraId="3A1CECD5" w14:textId="6A70E5C1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3BCB29E0" w:rsidP="236A553C" w:rsidRDefault="3BCB29E0" w14:paraId="6077156F" w14:textId="3765ADF3">
            <w:pPr>
              <w:pStyle w:val="Normal"/>
              <w:ind w:left="0"/>
              <w:rPr>
                <w:color w:val="auto"/>
              </w:rPr>
            </w:pPr>
            <w:r w:rsidRPr="236A553C" w:rsidR="3BCB29E0">
              <w:rPr>
                <w:color w:val="auto"/>
              </w:rPr>
              <w:t xml:space="preserve">Kompleks-uuring: </w:t>
            </w:r>
            <w:r w:rsidRPr="236A553C" w:rsidR="3BCB29E0">
              <w:rPr>
                <w:color w:val="auto"/>
              </w:rPr>
              <w:t>SARS-CoV-2+</w:t>
            </w:r>
            <w:r w:rsidRPr="236A553C" w:rsidR="3BCB29E0">
              <w:rPr>
                <w:color w:val="auto"/>
              </w:rPr>
              <w:t xml:space="preserve"> gripp A/ B +RSV (reaalaja-PCR)</w:t>
            </w:r>
          </w:p>
          <w:p w:rsidR="236A553C" w:rsidP="236A553C" w:rsidRDefault="236A553C" w14:paraId="7EAFADE0" w14:textId="7DF742B2">
            <w:pPr>
              <w:pStyle w:val="Normal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17EEF8E3" w:rsidP="236A553C" w:rsidRDefault="17EEF8E3" w14:paraId="59EFE110" w14:textId="0AC93B0E">
            <w:pPr>
              <w:pStyle w:val="Normal"/>
              <w:rPr>
                <w:color w:val="auto"/>
                <w:lang w:eastAsia="ar-SA"/>
              </w:rPr>
            </w:pPr>
            <w:r w:rsidRPr="236A553C" w:rsidR="17EEF8E3">
              <w:rPr>
                <w:color w:val="auto"/>
                <w:lang w:eastAsia="ar-SA"/>
              </w:rPr>
              <w:t>66645</w:t>
            </w:r>
          </w:p>
          <w:p w:rsidR="17EEF8E3" w:rsidP="236A553C" w:rsidRDefault="17EEF8E3" w14:paraId="4629F265" w14:textId="5F88D07F">
            <w:pPr>
              <w:rPr>
                <w:lang w:eastAsia="ar-SA"/>
              </w:rPr>
            </w:pPr>
            <w:r w:rsidRPr="236A553C" w:rsidR="17EEF8E3">
              <w:rPr>
                <w:lang w:eastAsia="ar-SA"/>
              </w:rPr>
              <w:t>66608x2/ 66612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7EEF8E3" w:rsidP="236A553C" w:rsidRDefault="17EEF8E3" w14:paraId="0B146E0E" w14:textId="58275336">
            <w:pPr>
              <w:pStyle w:val="Normal"/>
              <w:jc w:val="right"/>
              <w:rPr>
                <w:color w:val="auto"/>
              </w:rPr>
            </w:pPr>
            <w:r w:rsidRPr="236A553C" w:rsidR="17EEF8E3">
              <w:rPr>
                <w:color w:val="auto"/>
              </w:rPr>
              <w:t>74.55</w:t>
            </w:r>
          </w:p>
          <w:p w:rsidR="17EEF8E3" w:rsidP="236A553C" w:rsidRDefault="17EEF8E3" w14:paraId="51914094" w14:textId="1E4DEEF8">
            <w:pPr>
              <w:jc w:val="right"/>
              <w:rPr>
                <w:lang w:eastAsia="ar-SA"/>
              </w:rPr>
            </w:pPr>
            <w:r w:rsidR="17EEF8E3">
              <w:rPr/>
              <w:t>17.30x2</w:t>
            </w:r>
          </w:p>
          <w:p w:rsidR="17EEF8E3" w:rsidP="236A553C" w:rsidRDefault="17EEF8E3" w14:paraId="53BD428F" w14:textId="23427D4C">
            <w:pPr>
              <w:jc w:val="right"/>
              <w:rPr>
                <w:lang w:eastAsia="ar-SA"/>
              </w:rPr>
            </w:pPr>
            <w:r w:rsidR="17EEF8E3">
              <w:rPr/>
              <w:t>32.96</w:t>
            </w:r>
          </w:p>
        </w:tc>
      </w:tr>
      <w:tr w:rsidR="236A553C" w:rsidTr="236A553C" w14:paraId="552E5049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6A553C" w:rsidP="236A553C" w:rsidRDefault="236A553C" w14:paraId="353C463E" w14:textId="5C07F678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6A553C" w:rsidP="236A553C" w:rsidRDefault="236A553C" w14:paraId="5AAC1362" w14:textId="24D2FFEC">
            <w:pPr>
              <w:pStyle w:val="Normal"/>
              <w:ind w:left="0"/>
              <w:rPr>
                <w:color w:val="auto"/>
              </w:rPr>
            </w:pPr>
            <w:r w:rsidRPr="236A553C" w:rsidR="236A553C">
              <w:rPr>
                <w:color w:val="auto"/>
              </w:rPr>
              <w:t xml:space="preserve">Kompleks-uuring: </w:t>
            </w:r>
            <w:r w:rsidR="236A553C">
              <w:rPr/>
              <w:t>Gripp A</w:t>
            </w:r>
            <w:r w:rsidR="236A553C">
              <w:rPr/>
              <w:t>/</w:t>
            </w:r>
            <w:r w:rsidR="236A553C">
              <w:rPr/>
              <w:t xml:space="preserve"> B</w:t>
            </w:r>
            <w:r w:rsidR="236A553C">
              <w:rPr/>
              <w:t xml:space="preserve"> </w:t>
            </w:r>
            <w:r w:rsidR="236A553C">
              <w:rPr/>
              <w:t>+RSV (reaalaja-PCR)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236A553C" w:rsidP="236A553C" w:rsidRDefault="236A553C" w14:paraId="1411779F" w14:textId="3DCF800D">
            <w:pPr>
              <w:rPr>
                <w:lang w:eastAsia="ar-SA"/>
              </w:rPr>
            </w:pPr>
            <w:r w:rsidRPr="236A553C" w:rsidR="236A553C">
              <w:rPr>
                <w:lang w:eastAsia="ar-SA"/>
              </w:rPr>
              <w:t>66</w:t>
            </w:r>
            <w:r w:rsidRPr="236A553C" w:rsidR="236A553C">
              <w:rPr>
                <w:lang w:eastAsia="ar-SA"/>
              </w:rPr>
              <w:t>608</w:t>
            </w:r>
            <w:r w:rsidRPr="236A553C" w:rsidR="236A553C">
              <w:rPr>
                <w:lang w:eastAsia="ar-SA"/>
              </w:rPr>
              <w:t>x2</w:t>
            </w:r>
            <w:r w:rsidRPr="236A553C" w:rsidR="236A553C">
              <w:rPr>
                <w:lang w:eastAsia="ar-SA"/>
              </w:rPr>
              <w:t>/ 66612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36A553C" w:rsidP="236A553C" w:rsidRDefault="236A553C" w14:paraId="5B41B849" w14:textId="0124B008">
            <w:pPr>
              <w:jc w:val="right"/>
            </w:pPr>
            <w:r w:rsidR="236A553C">
              <w:rPr/>
              <w:t>17.30</w:t>
            </w:r>
            <w:r w:rsidR="236A553C">
              <w:rPr/>
              <w:t>x2</w:t>
            </w:r>
          </w:p>
          <w:p w:rsidR="236A553C" w:rsidP="236A553C" w:rsidRDefault="236A553C" w14:paraId="66B21878" w14:textId="6BC5BC01">
            <w:pPr>
              <w:jc w:val="right"/>
              <w:rPr>
                <w:lang w:eastAsia="ar-SA"/>
              </w:rPr>
            </w:pPr>
            <w:r w:rsidR="236A553C">
              <w:rPr/>
              <w:t>32.96</w:t>
            </w:r>
          </w:p>
        </w:tc>
      </w:tr>
      <w:tr w:rsidR="23451540" w:rsidTr="236A553C" w14:paraId="1741B536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1F0FB313" w14:textId="7730BCFF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7EAC74A4" w:rsidP="23451540" w:rsidRDefault="7EAC74A4" w14:paraId="54DCE8A3" w14:textId="32138FA4">
            <w:pPr>
              <w:pStyle w:val="Normal"/>
            </w:pPr>
            <w:r w:rsidR="7EAC74A4">
              <w:rPr/>
              <w:t>SARS-CoV-2 antigeeni määramine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="7EAC74A4" w:rsidP="23451540" w:rsidRDefault="7EAC74A4" w14:paraId="6D5BFEAC" w14:textId="708052A7">
            <w:pPr>
              <w:pStyle w:val="Normal"/>
              <w:rPr>
                <w:lang w:eastAsia="ar-SA"/>
              </w:rPr>
            </w:pPr>
            <w:r w:rsidRPr="23451540" w:rsidR="7EAC74A4">
              <w:rPr>
                <w:lang w:eastAsia="ar-SA"/>
              </w:rPr>
              <w:t>66521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AC74A4" w:rsidP="23451540" w:rsidRDefault="7EAC74A4" w14:paraId="4F3B19AD" w14:textId="0023DDA8">
            <w:pPr>
              <w:pStyle w:val="Normal"/>
              <w:jc w:val="right"/>
            </w:pPr>
            <w:r w:rsidR="7EAC74A4">
              <w:rPr/>
              <w:t>13.48</w:t>
            </w:r>
          </w:p>
        </w:tc>
      </w:tr>
      <w:tr w:rsidR="009B64A5" w:rsidTr="236A553C" w14:paraId="53373EA2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9E" w14:textId="0798E67E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23451540" w:rsidRDefault="009B64A5" w14:paraId="53373E9F" w14:textId="1618EE2D">
            <w:pPr>
              <w:suppressAutoHyphens/>
              <w:snapToGrid w:val="0"/>
              <w:rPr>
                <w:b w:val="1"/>
                <w:bCs w:val="1"/>
              </w:rPr>
            </w:pPr>
            <w:r w:rsidRPr="23451540" w:rsidR="009B64A5">
              <w:rPr>
                <w:b w:val="1"/>
                <w:bCs w:val="1"/>
              </w:rPr>
              <w:t>Uriin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A0" w14:textId="557603C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9B64A5" w14:paraId="53373EA1" w14:textId="2B7B8B16">
            <w:pPr>
              <w:suppressAutoHyphens/>
              <w:snapToGrid w:val="0"/>
              <w:jc w:val="right"/>
            </w:pPr>
          </w:p>
        </w:tc>
      </w:tr>
      <w:tr w:rsidR="009B64A5" w:rsidTr="236A553C" w14:paraId="53373EA7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A3" w14:textId="2E321CB4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23451540" w:rsidRDefault="009B64A5" w14:paraId="53373EA4" w14:textId="63B1765A">
            <w:pPr>
              <w:suppressAutoHyphens/>
              <w:snapToGrid w:val="0"/>
              <w:ind w:left="0"/>
            </w:pPr>
            <w:proofErr w:type="spellStart"/>
            <w:r w:rsidRPr="23451540" w:rsidR="009B64A5">
              <w:rPr>
                <w:i w:val="1"/>
                <w:iCs w:val="1"/>
              </w:rPr>
              <w:t>Legionella</w:t>
            </w:r>
            <w:proofErr w:type="spellEnd"/>
            <w:r w:rsidR="009B64A5">
              <w:rPr/>
              <w:t xml:space="preserve"> antigeeni määramine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A5" w14:textId="2A164399">
            <w:pPr>
              <w:suppressAutoHyphens/>
              <w:snapToGrid w:val="0"/>
              <w:rPr>
                <w:lang w:eastAsia="ar-SA"/>
              </w:rPr>
            </w:pPr>
            <w:r w:rsidRPr="006F70D7">
              <w:t>66 542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A6" w14:textId="748CA409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21,69</w:t>
            </w:r>
          </w:p>
        </w:tc>
      </w:tr>
      <w:tr w:rsidR="009B64A5" w:rsidTr="236A553C" w14:paraId="53373EAC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A8" w14:textId="01E7B2C9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23451540" w:rsidRDefault="009B64A5" w14:paraId="53373EA9" w14:textId="517D4308">
            <w:pPr>
              <w:suppressAutoHyphens/>
              <w:snapToGrid w:val="0"/>
              <w:rPr>
                <w:b w:val="1"/>
                <w:bCs w:val="1"/>
                <w:lang w:eastAsia="ar-SA"/>
              </w:rPr>
            </w:pPr>
            <w:proofErr w:type="spellStart"/>
            <w:r w:rsidRPr="23451540" w:rsidR="009B64A5">
              <w:rPr>
                <w:b w:val="1"/>
                <w:bCs w:val="1"/>
              </w:rPr>
              <w:t>Faeces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AA" w14:textId="4D816A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9B64A5" w14:paraId="53373EAB" w14:textId="78E7BC07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9B64A5" w:rsidTr="236A553C" w14:paraId="53373EB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AD" w14:textId="018116D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23451540" w:rsidRDefault="009B64A5" w14:paraId="53373EAE" w14:textId="4CC78956">
            <w:pPr>
              <w:suppressAutoHyphens/>
              <w:snapToGrid w:val="0"/>
              <w:ind w:left="0"/>
              <w:rPr>
                <w:i w:val="1"/>
                <w:iCs w:val="1"/>
              </w:rPr>
            </w:pPr>
            <w:r w:rsidR="009B64A5">
              <w:rPr/>
              <w:t>Rotaviirus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53373EAF" w14:textId="1DEC93C4">
            <w:pPr>
              <w:suppressAutoHyphens/>
              <w:snapToGrid w:val="0"/>
            </w:pPr>
            <w:r w:rsidRPr="006F70D7">
              <w:t>66540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009B64A5" w:rsidRDefault="00217532" w14:paraId="53373EB0" w14:textId="0006D678">
            <w:pPr>
              <w:suppressAutoHyphens/>
              <w:snapToGrid w:val="0"/>
              <w:jc w:val="right"/>
            </w:pPr>
            <w:r>
              <w:t>8,7</w:t>
            </w:r>
            <w:r w:rsidR="009B64A5">
              <w:t>5</w:t>
            </w:r>
          </w:p>
        </w:tc>
      </w:tr>
      <w:tr w:rsidR="009B64A5" w:rsidTr="236A553C" w14:paraId="53373EB6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B2" w14:textId="1C565C8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B3" w14:textId="6F151DDC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t>Adenoviirus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B4" w14:textId="3E637C71">
            <w:pPr>
              <w:suppressAutoHyphens/>
              <w:snapToGrid w:val="0"/>
              <w:rPr>
                <w:lang w:eastAsia="ar-SA"/>
              </w:rPr>
            </w:pPr>
            <w:r w:rsidRPr="006F70D7">
              <w:t>66540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B5" w14:textId="461F8E91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8,7</w:t>
            </w:r>
            <w:r w:rsidR="009B64A5">
              <w:t>5</w:t>
            </w:r>
          </w:p>
        </w:tc>
      </w:tr>
      <w:tr w:rsidR="009B64A5" w:rsidTr="236A553C" w14:paraId="53373EC0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BC" w14:textId="49857786">
            <w:pPr>
              <w:suppressAutoHyphens/>
              <w:snapToGrid w:val="0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BD" w14:textId="5778E7F2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t>Noroviirus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BE" w14:textId="10406DFE">
            <w:pPr>
              <w:suppressAutoHyphens/>
              <w:snapToGrid w:val="0"/>
              <w:rPr>
                <w:lang w:eastAsia="ar-SA"/>
              </w:rPr>
            </w:pPr>
            <w:r w:rsidRPr="006F70D7">
              <w:t>66608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BF" w14:textId="1314D529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17,30</w:t>
            </w:r>
          </w:p>
        </w:tc>
      </w:tr>
      <w:tr w:rsidR="009B64A5" w:rsidTr="236A553C" w14:paraId="53373EC5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C1" w14:textId="4BF6024B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C2" w14:textId="367AE2E9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rPr>
                <w:i/>
                <w:iCs/>
              </w:rPr>
              <w:t>Cryptosporidium</w:t>
            </w:r>
            <w:proofErr w:type="spellEnd"/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C3" w14:textId="2CF02EDD">
            <w:pPr>
              <w:suppressAutoHyphens/>
              <w:snapToGrid w:val="0"/>
              <w:rPr>
                <w:lang w:eastAsia="ar-SA"/>
              </w:rPr>
            </w:pPr>
            <w:r w:rsidRPr="006F70D7">
              <w:rPr>
                <w:lang w:eastAsia="ar-SA"/>
              </w:rPr>
              <w:t>66540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C4" w14:textId="7E36097F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8,7</w:t>
            </w:r>
            <w:r w:rsidR="009B64A5">
              <w:t>5</w:t>
            </w:r>
          </w:p>
        </w:tc>
      </w:tr>
      <w:tr w:rsidR="009B64A5" w:rsidTr="236A553C" w14:paraId="53373ECA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C6" w14:textId="25C19285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C7" w14:textId="0F52FE81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rPr>
                <w:i/>
                <w:iCs/>
              </w:rPr>
              <w:t>Giardia</w:t>
            </w:r>
            <w:proofErr w:type="spellEnd"/>
            <w:r w:rsidRPr="006F70D7">
              <w:rPr>
                <w:i/>
                <w:iCs/>
              </w:rPr>
              <w:t xml:space="preserve"> lamblia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C8" w14:textId="08511DA0">
            <w:pPr>
              <w:suppressAutoHyphens/>
              <w:snapToGrid w:val="0"/>
              <w:rPr>
                <w:lang w:eastAsia="ar-SA"/>
              </w:rPr>
            </w:pPr>
            <w:r w:rsidRPr="006F70D7">
              <w:t>66521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C9" w14:textId="02CF5A31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t>13,48</w:t>
            </w:r>
          </w:p>
        </w:tc>
      </w:tr>
      <w:tr w:rsidR="009B64A5" w:rsidTr="236A553C" w14:paraId="53373ECF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CB" w14:textId="59B72066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CC" w14:textId="2910B9CF">
            <w:pPr>
              <w:suppressAutoHyphens/>
              <w:snapToGrid w:val="0"/>
              <w:rPr>
                <w:i/>
                <w:iCs/>
              </w:rPr>
            </w:pPr>
            <w:r w:rsidRPr="006F70D7">
              <w:rPr>
                <w:i/>
                <w:iCs/>
              </w:rPr>
              <w:t xml:space="preserve">C. </w:t>
            </w:r>
            <w:proofErr w:type="spellStart"/>
            <w:r w:rsidRPr="006F70D7">
              <w:rPr>
                <w:i/>
                <w:iCs/>
              </w:rPr>
              <w:t>difficile</w:t>
            </w:r>
            <w:proofErr w:type="spellEnd"/>
            <w:r w:rsidRPr="006F70D7">
              <w:rPr>
                <w:i/>
                <w:iCs/>
              </w:rPr>
              <w:t xml:space="preserve"> </w:t>
            </w:r>
            <w:r w:rsidRPr="006F70D7">
              <w:t>toksiinitest (toksiinid A ja B)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CD" w14:textId="18870F8F">
            <w:pPr>
              <w:suppressAutoHyphens/>
              <w:snapToGrid w:val="0"/>
            </w:pPr>
            <w:r w:rsidRPr="006F70D7">
              <w:t>66542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F70D7" w:rsidR="009B64A5" w:rsidP="009B64A5" w:rsidRDefault="00217532" w14:paraId="53373ECE" w14:textId="32C38E6F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         21,69</w:t>
            </w:r>
          </w:p>
        </w:tc>
      </w:tr>
      <w:tr w:rsidR="009B64A5" w:rsidTr="236A553C" w14:paraId="53373ED4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53373ED0" w14:textId="3F161DDF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D1" w14:textId="6ADCC8B0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6F70D7">
              <w:rPr>
                <w:i/>
                <w:iCs/>
              </w:rPr>
              <w:t>Clostridium</w:t>
            </w:r>
            <w:proofErr w:type="spellEnd"/>
            <w:r w:rsidRPr="006F70D7">
              <w:rPr>
                <w:i/>
                <w:iCs/>
              </w:rPr>
              <w:t xml:space="preserve"> </w:t>
            </w:r>
            <w:proofErr w:type="spellStart"/>
            <w:r w:rsidRPr="006F70D7">
              <w:rPr>
                <w:i/>
                <w:iCs/>
              </w:rPr>
              <w:t>difficile</w:t>
            </w:r>
            <w:proofErr w:type="spellEnd"/>
            <w:r w:rsidRPr="006F70D7">
              <w:rPr>
                <w:i/>
                <w:iCs/>
              </w:rPr>
              <w:t xml:space="preserve"> </w:t>
            </w:r>
            <w:r w:rsidRPr="006F70D7">
              <w:rPr>
                <w:iCs/>
              </w:rPr>
              <w:t>GDH antigeeni määramine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hideMark/>
          </w:tcPr>
          <w:p w:rsidRPr="006F70D7" w:rsidR="009B64A5" w:rsidP="009B64A5" w:rsidRDefault="009B64A5" w14:paraId="53373ED2" w14:textId="6B6E0F31">
            <w:pPr>
              <w:suppressAutoHyphens/>
              <w:snapToGrid w:val="0"/>
              <w:rPr>
                <w:lang w:eastAsia="ar-SA"/>
              </w:rPr>
            </w:pPr>
            <w:r w:rsidRPr="006F70D7">
              <w:t>66542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23451540" w:rsidRDefault="00217532" w14:paraId="53373ED3" w14:textId="7A57FDB5">
            <w:pPr>
              <w:suppressAutoHyphens/>
              <w:snapToGrid w:val="0"/>
              <w:ind w:left="708"/>
              <w:jc w:val="right"/>
            </w:pPr>
            <w:r w:rsidR="00217532">
              <w:rPr/>
              <w:t xml:space="preserve">                       21,69</w:t>
            </w:r>
          </w:p>
        </w:tc>
      </w:tr>
      <w:tr w:rsidR="23451540" w:rsidTr="236A553C" w14:paraId="452ED196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23451540" w:rsidP="23451540" w:rsidRDefault="23451540" w14:paraId="6EB15E9C" w14:textId="6B248A81">
            <w:pPr>
              <w:pStyle w:val="Normal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342449DC" w:rsidP="23451540" w:rsidRDefault="342449DC" w14:paraId="6CBF6E5C" w14:textId="12CD829A">
            <w:pPr>
              <w:pStyle w:val="Normal"/>
              <w:rPr>
                <w:i w:val="1"/>
                <w:iCs w:val="1"/>
              </w:rPr>
            </w:pPr>
            <w:proofErr w:type="spellStart"/>
            <w:r w:rsidRPr="23451540" w:rsidR="342449DC">
              <w:rPr>
                <w:i w:val="1"/>
                <w:iCs w:val="1"/>
              </w:rPr>
              <w:t>Campylobacter</w:t>
            </w:r>
            <w:proofErr w:type="spellEnd"/>
            <w:r w:rsidRPr="23451540" w:rsidR="342449DC">
              <w:rPr>
                <w:i w:val="1"/>
                <w:iCs w:val="1"/>
              </w:rPr>
              <w:t xml:space="preserve"> </w:t>
            </w:r>
            <w:r w:rsidRPr="23451540" w:rsidR="342449DC">
              <w:rPr>
                <w:i w:val="1"/>
                <w:iCs w:val="1"/>
              </w:rPr>
              <w:t>spp</w:t>
            </w:r>
            <w:r w:rsidRPr="23451540" w:rsidR="342449DC">
              <w:rPr>
                <w:i w:val="1"/>
                <w:iCs w:val="1"/>
              </w:rPr>
              <w:t xml:space="preserve"> </w:t>
            </w:r>
            <w:r w:rsidRPr="23451540" w:rsidR="342449DC">
              <w:rPr>
                <w:i w:val="0"/>
                <w:iCs w:val="0"/>
              </w:rPr>
              <w:t>antigeeni määramine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6A2964D0" w:rsidP="23451540" w:rsidRDefault="6A2964D0" w14:paraId="7622C81B" w14:textId="2261C831">
            <w:pPr>
              <w:pStyle w:val="Normal"/>
            </w:pPr>
            <w:r w:rsidR="6A2964D0">
              <w:rPr/>
              <w:t>66540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A2964D0" w:rsidP="23451540" w:rsidRDefault="6A2964D0" w14:paraId="2503A62F" w14:textId="3F967BED">
            <w:pPr>
              <w:pStyle w:val="Normal"/>
              <w:jc w:val="right"/>
            </w:pPr>
            <w:r w:rsidR="6A2964D0">
              <w:rPr/>
              <w:t>8.75</w:t>
            </w:r>
          </w:p>
        </w:tc>
      </w:tr>
      <w:tr w:rsidR="009B64A5" w:rsidTr="236A553C" w14:paraId="5413D3B8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6607C808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23451540" w:rsidRDefault="009B64A5" w14:paraId="5391CF7E" w14:textId="4FA1E7ED">
            <w:pPr>
              <w:suppressAutoHyphens/>
              <w:snapToGrid w:val="0"/>
            </w:pPr>
            <w:proofErr w:type="spellStart"/>
            <w:r w:rsidRPr="23451540" w:rsidR="009B64A5">
              <w:rPr>
                <w:i w:val="1"/>
                <w:iCs w:val="1"/>
              </w:rPr>
              <w:t>H.pylori</w:t>
            </w:r>
            <w:proofErr w:type="spellEnd"/>
            <w:r w:rsidRPr="23451540" w:rsidR="009B64A5">
              <w:rPr>
                <w:i w:val="1"/>
                <w:iCs w:val="1"/>
              </w:rPr>
              <w:t xml:space="preserve"> </w:t>
            </w:r>
            <w:r w:rsidR="009B64A5">
              <w:rPr/>
              <w:t>antigeen</w:t>
            </w:r>
            <w:r w:rsidR="230A62D3">
              <w:rPr/>
              <w:t>i määramine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1BD206E4" w14:textId="6BF02337">
            <w:pPr>
              <w:suppressAutoHyphens/>
              <w:snapToGrid w:val="0"/>
            </w:pPr>
            <w:r w:rsidRPr="006F70D7">
              <w:t>66540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23451540" w:rsidRDefault="00217532" w14:paraId="635F24CE" w14:textId="668FEDAA">
            <w:pPr>
              <w:suppressAutoHyphens/>
              <w:snapToGrid w:val="0"/>
              <w:jc w:val="right"/>
            </w:pPr>
            <w:r w:rsidR="00217532">
              <w:rPr/>
              <w:t xml:space="preserve">                        8,7</w:t>
            </w:r>
            <w:r w:rsidR="009B64A5">
              <w:rPr/>
              <w:t>5</w:t>
            </w:r>
          </w:p>
        </w:tc>
      </w:tr>
      <w:tr w:rsidR="009B64A5" w:rsidTr="236A553C" w14:paraId="7C94E1C1" w14:textId="77777777">
        <w:tc>
          <w:tcPr>
            <w:tcW w:w="2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B64A5" w:rsidP="009B64A5" w:rsidRDefault="009B64A5" w14:paraId="6C49D016" w14:textId="77777777">
            <w:pPr>
              <w:suppressAutoHyphens/>
              <w:snapToGrid w:val="0"/>
              <w:jc w:val="right"/>
              <w:rPr>
                <w:sz w:val="24"/>
                <w:lang w:eastAsia="ar-SA"/>
              </w:rPr>
            </w:pPr>
          </w:p>
        </w:tc>
        <w:tc>
          <w:tcPr>
            <w:tcW w:w="51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66C0C68A" w14:textId="30DDE09F">
            <w:pPr>
              <w:suppressAutoHyphens/>
              <w:snapToGrid w:val="0"/>
              <w:rPr>
                <w:i/>
                <w:iCs/>
              </w:rPr>
            </w:pPr>
            <w:r w:rsidRPr="006F70D7">
              <w:rPr>
                <w:iCs/>
              </w:rPr>
              <w:t xml:space="preserve">E. </w:t>
            </w:r>
            <w:proofErr w:type="spellStart"/>
            <w:r w:rsidRPr="006F70D7">
              <w:rPr>
                <w:iCs/>
              </w:rPr>
              <w:t>coli</w:t>
            </w:r>
            <w:proofErr w:type="spellEnd"/>
            <w:r w:rsidRPr="006F70D7">
              <w:rPr>
                <w:iCs/>
              </w:rPr>
              <w:t xml:space="preserve"> O157</w:t>
            </w:r>
          </w:p>
        </w:tc>
        <w:tc>
          <w:tcPr>
            <w:tcW w:w="12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6F70D7" w:rsidR="009B64A5" w:rsidP="009B64A5" w:rsidRDefault="009B64A5" w14:paraId="0C8D815D" w14:textId="32192864">
            <w:pPr>
              <w:suppressAutoHyphens/>
              <w:snapToGrid w:val="0"/>
            </w:pPr>
            <w:r w:rsidRPr="006F70D7">
              <w:t>66540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F70D7" w:rsidR="009B64A5" w:rsidP="23451540" w:rsidRDefault="00217532" w14:paraId="2BA88F79" w14:textId="2149D7DB">
            <w:pPr>
              <w:suppressAutoHyphens/>
              <w:snapToGrid w:val="0"/>
              <w:jc w:val="right"/>
            </w:pPr>
            <w:r w:rsidR="00217532">
              <w:rPr/>
              <w:t xml:space="preserve">                       8,7</w:t>
            </w:r>
            <w:r w:rsidR="009B64A5">
              <w:rPr/>
              <w:t>5</w:t>
            </w:r>
          </w:p>
        </w:tc>
      </w:tr>
    </w:tbl>
    <w:p w:rsidR="006C30DD" w:rsidP="004978C9" w:rsidRDefault="006C30DD" w14:paraId="53373EDA" w14:textId="77777777"/>
    <w:sectPr w:rsidR="006C30DD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3dddbd3d9e7647a0"/>
      <w:footerReference w:type="default" r:id="Rc9d361adc02b49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9198" w:type="dxa"/>
      <w:tblLayout w:type="fixed"/>
      <w:tblLook w:val="06A0" w:firstRow="1" w:lastRow="0" w:firstColumn="1" w:lastColumn="0" w:noHBand="1" w:noVBand="1"/>
    </w:tblPr>
    <w:tblGrid>
      <w:gridCol w:w="7020"/>
      <w:gridCol w:w="2178"/>
    </w:tblGrid>
    <w:tr w:rsidR="2C6D86DA" w:rsidTr="236A553C" w14:paraId="5D5A8D7A">
      <w:tc>
        <w:tcPr>
          <w:tcW w:w="7020" w:type="dxa"/>
          <w:tcMar/>
        </w:tcPr>
        <w:p w:rsidR="2C6D86DA" w:rsidP="2C6D86DA" w:rsidRDefault="2C6D86DA" w14:paraId="40C660A2" w14:textId="08923816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lang w:val="et-EE"/>
            </w:rPr>
          </w:pPr>
          <w:r w:rsidRPr="2C6D86DA" w:rsidR="2C6D86DA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lang w:val="et-EE"/>
            </w:rPr>
            <w:t xml:space="preserve">Käsiraamatu numeratsioon </w:t>
          </w:r>
          <w:r w:rsidRPr="2C6D86DA" w:rsidR="2C6D86DA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lang w:val="et-EE"/>
            </w:rPr>
            <w:t>A 2</w:t>
          </w:r>
        </w:p>
        <w:p w:rsidR="2C6D86DA" w:rsidP="2C6D86DA" w:rsidRDefault="2C6D86DA" w14:paraId="5655BF3A" w14:textId="2612C333">
          <w:pPr>
            <w:pStyle w:val="Header"/>
            <w:bidi w:val="0"/>
            <w:ind w:left="-115"/>
            <w:jc w:val="left"/>
          </w:pPr>
          <w:r w:rsidRPr="2C6D86DA" w:rsidR="2C6D86DA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lang w:val="et-EE"/>
            </w:rPr>
            <w:t>Jaotatud:</w:t>
          </w:r>
          <w:r w:rsidRPr="2C6D86DA" w:rsidR="2C6D86DA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lang w:val="et-EE"/>
            </w:rPr>
            <w:t xml:space="preserve"> LAB ARU-7 (arv.op.), LAB J-15BM (mikro), LAB ARU-7POL (polikl.labor), ambulatoorne vastuvõtt 3, jt tellijad (kokku 10)</w:t>
          </w:r>
        </w:p>
      </w:tc>
      <w:tc>
        <w:tcPr>
          <w:tcW w:w="2178" w:type="dxa"/>
          <w:tcMar/>
        </w:tcPr>
        <w:p w:rsidR="2C6D86DA" w:rsidP="2C6D86DA" w:rsidRDefault="2C6D86DA" w14:paraId="0F7F5EE2" w14:textId="7390D4A2">
          <w:pPr>
            <w:pStyle w:val="Header"/>
            <w:bidi w:val="0"/>
            <w:ind w:right="-115"/>
            <w:jc w:val="right"/>
          </w:pPr>
          <w:r w:rsidR="2C6D86DA">
            <w:rPr/>
            <w:t xml:space="preserve">Dokumendi 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2C6D86DA">
            <w:rPr/>
            <w:t xml:space="preserve"> /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  <w:p w:rsidR="2C6D86DA" w:rsidP="2C6D86DA" w:rsidRDefault="2C6D86DA" w14:paraId="58B820FE" w14:textId="6B05797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060" w:type="dxa"/>
      <w:tblLayout w:type="fixed"/>
      <w:tblLook w:val="06A0" w:firstRow="1" w:lastRow="0" w:firstColumn="1" w:lastColumn="0" w:noHBand="1" w:noVBand="1"/>
    </w:tblPr>
    <w:tblGrid>
      <w:gridCol w:w="9060"/>
    </w:tblGrid>
    <w:tr w:rsidR="2C6D86DA" w:rsidTr="236A553C" w14:paraId="3C52AFDD">
      <w:tc>
        <w:tcPr>
          <w:tcW w:w="9060" w:type="dxa"/>
          <w:tcMar/>
        </w:tcPr>
        <w:p w:rsidR="236A553C" w:rsidP="236A553C" w:rsidRDefault="236A553C" w14:paraId="0A57D993" w14:textId="07F10FD7">
          <w:pPr>
            <w:spacing w:after="0" w:line="240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</w:pPr>
          <w:r w:rsidRPr="236A553C" w:rsidR="236A553C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Tähis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: LAB J-15B v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 xml:space="preserve"> 21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 xml:space="preserve">         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 </w:t>
          </w:r>
          <w:r w:rsidRPr="236A553C" w:rsidR="236A553C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Kinnitatud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 xml:space="preserve">: 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24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.11.20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20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 xml:space="preserve">                 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 </w:t>
          </w:r>
          <w:r w:rsidRPr="236A553C" w:rsidR="236A553C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Kinnitaja</w:t>
          </w:r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 xml:space="preserve">: K. </w:t>
          </w:r>
          <w:proofErr w:type="spellStart"/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Tuttelberg</w:t>
          </w:r>
          <w:proofErr w:type="spellEnd"/>
          <w:r w:rsidRPr="236A553C" w:rsidR="236A553C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u w:val="single"/>
              <w:lang w:val="et-EE"/>
            </w:rPr>
            <w:t> </w:t>
          </w:r>
        </w:p>
      </w:tc>
    </w:tr>
  </w:tbl>
  <w:p w:rsidR="2C6D86DA" w:rsidP="2C6D86DA" w:rsidRDefault="2C6D86DA" w14:paraId="57427E34" w14:textId="778F268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51F47"/>
    <w:multiLevelType w:val="multilevel"/>
    <w:tmpl w:val="45BED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E3F80"/>
    <w:multiLevelType w:val="multilevel"/>
    <w:tmpl w:val="B11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200CA"/>
    <w:multiLevelType w:val="multilevel"/>
    <w:tmpl w:val="C3FC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46583"/>
    <w:multiLevelType w:val="hybridMultilevel"/>
    <w:tmpl w:val="7AA21E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C1"/>
    <w:rsid w:val="00004C1B"/>
    <w:rsid w:val="0002237F"/>
    <w:rsid w:val="00041FB4"/>
    <w:rsid w:val="000761AA"/>
    <w:rsid w:val="000A6BD9"/>
    <w:rsid w:val="001366CE"/>
    <w:rsid w:val="001C61A6"/>
    <w:rsid w:val="001F15BD"/>
    <w:rsid w:val="00205510"/>
    <w:rsid w:val="00217532"/>
    <w:rsid w:val="002C56A9"/>
    <w:rsid w:val="003046C9"/>
    <w:rsid w:val="00390CCC"/>
    <w:rsid w:val="0039165B"/>
    <w:rsid w:val="003F1186"/>
    <w:rsid w:val="003F2F93"/>
    <w:rsid w:val="004117B2"/>
    <w:rsid w:val="00447DC7"/>
    <w:rsid w:val="004978C9"/>
    <w:rsid w:val="004E37C2"/>
    <w:rsid w:val="00510EB3"/>
    <w:rsid w:val="005A78F2"/>
    <w:rsid w:val="005B2AA0"/>
    <w:rsid w:val="005E78C2"/>
    <w:rsid w:val="005F00BC"/>
    <w:rsid w:val="005F47AE"/>
    <w:rsid w:val="0062573A"/>
    <w:rsid w:val="0067162F"/>
    <w:rsid w:val="00694AD9"/>
    <w:rsid w:val="0069605A"/>
    <w:rsid w:val="006B2129"/>
    <w:rsid w:val="006C2E75"/>
    <w:rsid w:val="006C30DD"/>
    <w:rsid w:val="006F70D7"/>
    <w:rsid w:val="007A5484"/>
    <w:rsid w:val="007C7B26"/>
    <w:rsid w:val="007F79A6"/>
    <w:rsid w:val="008174CD"/>
    <w:rsid w:val="00817DB8"/>
    <w:rsid w:val="00826C9C"/>
    <w:rsid w:val="008300E7"/>
    <w:rsid w:val="00864F58"/>
    <w:rsid w:val="00875D4A"/>
    <w:rsid w:val="00885B1D"/>
    <w:rsid w:val="008E4BA4"/>
    <w:rsid w:val="009239B7"/>
    <w:rsid w:val="009B64A5"/>
    <w:rsid w:val="009D76A0"/>
    <w:rsid w:val="009F7C6E"/>
    <w:rsid w:val="00A130EC"/>
    <w:rsid w:val="00A2329D"/>
    <w:rsid w:val="00A643B2"/>
    <w:rsid w:val="00A75CF8"/>
    <w:rsid w:val="00AB62F6"/>
    <w:rsid w:val="00B0565A"/>
    <w:rsid w:val="00B11B89"/>
    <w:rsid w:val="00B55B46"/>
    <w:rsid w:val="00B576E9"/>
    <w:rsid w:val="00B770D3"/>
    <w:rsid w:val="00BA3429"/>
    <w:rsid w:val="00C23B6F"/>
    <w:rsid w:val="00C31C6F"/>
    <w:rsid w:val="00C93DBB"/>
    <w:rsid w:val="00C9689B"/>
    <w:rsid w:val="00CA1CAB"/>
    <w:rsid w:val="00CB1AC2"/>
    <w:rsid w:val="00CC5F64"/>
    <w:rsid w:val="00CE4819"/>
    <w:rsid w:val="00D268AF"/>
    <w:rsid w:val="00DC36FB"/>
    <w:rsid w:val="00DC6122"/>
    <w:rsid w:val="00E46943"/>
    <w:rsid w:val="00E56201"/>
    <w:rsid w:val="00EA3E61"/>
    <w:rsid w:val="00EA7AC1"/>
    <w:rsid w:val="00EC257B"/>
    <w:rsid w:val="00ED5602"/>
    <w:rsid w:val="00EE4EE0"/>
    <w:rsid w:val="00F02A54"/>
    <w:rsid w:val="00F57CAB"/>
    <w:rsid w:val="00F65374"/>
    <w:rsid w:val="00F70797"/>
    <w:rsid w:val="00FA2B9E"/>
    <w:rsid w:val="00FC5951"/>
    <w:rsid w:val="00FC7289"/>
    <w:rsid w:val="01CB4286"/>
    <w:rsid w:val="01DF43BB"/>
    <w:rsid w:val="022E6D86"/>
    <w:rsid w:val="037A0BBD"/>
    <w:rsid w:val="04772C31"/>
    <w:rsid w:val="04BDB988"/>
    <w:rsid w:val="05079CFE"/>
    <w:rsid w:val="0674764D"/>
    <w:rsid w:val="06DCF69A"/>
    <w:rsid w:val="075D2E64"/>
    <w:rsid w:val="081046AE"/>
    <w:rsid w:val="082FD058"/>
    <w:rsid w:val="0878C6FB"/>
    <w:rsid w:val="0B7F3985"/>
    <w:rsid w:val="0BC8150A"/>
    <w:rsid w:val="0BFB7B32"/>
    <w:rsid w:val="0E665FD5"/>
    <w:rsid w:val="0ED0D7C3"/>
    <w:rsid w:val="0FDEB6D0"/>
    <w:rsid w:val="0FFDA6D7"/>
    <w:rsid w:val="0FFDA6D7"/>
    <w:rsid w:val="10A613FB"/>
    <w:rsid w:val="11096608"/>
    <w:rsid w:val="123149BA"/>
    <w:rsid w:val="1395C457"/>
    <w:rsid w:val="143C331E"/>
    <w:rsid w:val="145443DA"/>
    <w:rsid w:val="150F6C06"/>
    <w:rsid w:val="15C3DADE"/>
    <w:rsid w:val="17EEF8E3"/>
    <w:rsid w:val="18466AF6"/>
    <w:rsid w:val="1891C825"/>
    <w:rsid w:val="19C472E1"/>
    <w:rsid w:val="1ACF20DD"/>
    <w:rsid w:val="1B947B89"/>
    <w:rsid w:val="1C37B512"/>
    <w:rsid w:val="1CCBEEF3"/>
    <w:rsid w:val="1D26DF55"/>
    <w:rsid w:val="1E9B9381"/>
    <w:rsid w:val="20922963"/>
    <w:rsid w:val="20A1EA30"/>
    <w:rsid w:val="20C231FE"/>
    <w:rsid w:val="2121F0B2"/>
    <w:rsid w:val="22249234"/>
    <w:rsid w:val="230A62D3"/>
    <w:rsid w:val="23451540"/>
    <w:rsid w:val="235B7B16"/>
    <w:rsid w:val="236A553C"/>
    <w:rsid w:val="23D4A8EF"/>
    <w:rsid w:val="23DA5F34"/>
    <w:rsid w:val="2443B7B5"/>
    <w:rsid w:val="24C5BE45"/>
    <w:rsid w:val="25FA8008"/>
    <w:rsid w:val="25FA8008"/>
    <w:rsid w:val="26638BCF"/>
    <w:rsid w:val="27083F3E"/>
    <w:rsid w:val="2897A889"/>
    <w:rsid w:val="2A43EFA4"/>
    <w:rsid w:val="2B7DEC1F"/>
    <w:rsid w:val="2B8EF590"/>
    <w:rsid w:val="2C3BCABC"/>
    <w:rsid w:val="2C6D86DA"/>
    <w:rsid w:val="2CD7BDC6"/>
    <w:rsid w:val="2CF8A798"/>
    <w:rsid w:val="2DD79B1D"/>
    <w:rsid w:val="2E9CCCF7"/>
    <w:rsid w:val="2F8DC0C1"/>
    <w:rsid w:val="30C8410B"/>
    <w:rsid w:val="33E826D8"/>
    <w:rsid w:val="342449DC"/>
    <w:rsid w:val="36CA1CD9"/>
    <w:rsid w:val="39165C4D"/>
    <w:rsid w:val="39509731"/>
    <w:rsid w:val="39F87504"/>
    <w:rsid w:val="3A1BAA61"/>
    <w:rsid w:val="3AB358CD"/>
    <w:rsid w:val="3B383F48"/>
    <w:rsid w:val="3BCB29E0"/>
    <w:rsid w:val="3C71B07B"/>
    <w:rsid w:val="3CA5F02C"/>
    <w:rsid w:val="3CD55B37"/>
    <w:rsid w:val="3DC38BB3"/>
    <w:rsid w:val="3F557921"/>
    <w:rsid w:val="3F7066EB"/>
    <w:rsid w:val="40DD0EAB"/>
    <w:rsid w:val="40FA8A2C"/>
    <w:rsid w:val="422E5982"/>
    <w:rsid w:val="4258C74E"/>
    <w:rsid w:val="4293D373"/>
    <w:rsid w:val="42C2F411"/>
    <w:rsid w:val="43341EB5"/>
    <w:rsid w:val="437AAEF7"/>
    <w:rsid w:val="44C93C60"/>
    <w:rsid w:val="459F83AD"/>
    <w:rsid w:val="4666E9F1"/>
    <w:rsid w:val="46711790"/>
    <w:rsid w:val="46A60668"/>
    <w:rsid w:val="486F3BC3"/>
    <w:rsid w:val="488AC173"/>
    <w:rsid w:val="48B0D816"/>
    <w:rsid w:val="497859C7"/>
    <w:rsid w:val="49AC565B"/>
    <w:rsid w:val="4A0B0C24"/>
    <w:rsid w:val="4BC1C8E9"/>
    <w:rsid w:val="4D8FF331"/>
    <w:rsid w:val="4E4BD2CF"/>
    <w:rsid w:val="4ED30B0F"/>
    <w:rsid w:val="523E91FF"/>
    <w:rsid w:val="52DAE770"/>
    <w:rsid w:val="565B7D64"/>
    <w:rsid w:val="56DB140B"/>
    <w:rsid w:val="5706B398"/>
    <w:rsid w:val="579598A9"/>
    <w:rsid w:val="57D98CB8"/>
    <w:rsid w:val="5820CBA2"/>
    <w:rsid w:val="582FC394"/>
    <w:rsid w:val="587AADAA"/>
    <w:rsid w:val="59362DCA"/>
    <w:rsid w:val="5AFD76FD"/>
    <w:rsid w:val="5C6A35EB"/>
    <w:rsid w:val="5C9FDA2F"/>
    <w:rsid w:val="5DB8D980"/>
    <w:rsid w:val="5F02B5F5"/>
    <w:rsid w:val="618042EE"/>
    <w:rsid w:val="6284A060"/>
    <w:rsid w:val="6692C126"/>
    <w:rsid w:val="674EE746"/>
    <w:rsid w:val="6771E4D0"/>
    <w:rsid w:val="68D8CC1E"/>
    <w:rsid w:val="6A2964D0"/>
    <w:rsid w:val="6AA98592"/>
    <w:rsid w:val="6BCBF840"/>
    <w:rsid w:val="6C4555F3"/>
    <w:rsid w:val="6CF550E7"/>
    <w:rsid w:val="6E720306"/>
    <w:rsid w:val="6EBF3287"/>
    <w:rsid w:val="7020EE25"/>
    <w:rsid w:val="70AA4D2C"/>
    <w:rsid w:val="7118C716"/>
    <w:rsid w:val="719E543E"/>
    <w:rsid w:val="7408ECC6"/>
    <w:rsid w:val="759517A3"/>
    <w:rsid w:val="778FBC8E"/>
    <w:rsid w:val="78791248"/>
    <w:rsid w:val="790E20E7"/>
    <w:rsid w:val="791035AC"/>
    <w:rsid w:val="796B75CB"/>
    <w:rsid w:val="79D21167"/>
    <w:rsid w:val="79DFD2A2"/>
    <w:rsid w:val="7A120977"/>
    <w:rsid w:val="7B98BBF6"/>
    <w:rsid w:val="7BCE2687"/>
    <w:rsid w:val="7DA24748"/>
    <w:rsid w:val="7DBA8945"/>
    <w:rsid w:val="7E901456"/>
    <w:rsid w:val="7EA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3AD3"/>
  <w15:docId w15:val="{A1E722EB-9835-4425-9AB1-2C1EBAA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7AC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7AC1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A7AC1"/>
    <w:pPr>
      <w:keepNext/>
      <w:jc w:val="right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7AC1"/>
    <w:pPr>
      <w:keepNext/>
      <w:outlineLvl w:val="2"/>
    </w:pPr>
    <w:rPr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EA7AC1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Heading2Char" w:customStyle="1">
    <w:name w:val="Heading 2 Char"/>
    <w:basedOn w:val="DefaultParagraphFont"/>
    <w:link w:val="Heading2"/>
    <w:rsid w:val="00EA7AC1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Heading3Char" w:customStyle="1">
    <w:name w:val="Heading 3 Char"/>
    <w:basedOn w:val="DefaultParagraphFont"/>
    <w:link w:val="Heading3"/>
    <w:semiHidden/>
    <w:rsid w:val="00EA7AC1"/>
    <w:rPr>
      <w:rFonts w:ascii="Times New Roman" w:hAnsi="Times New Roman" w:eastAsia="Times New Roman" w:cs="Times New Roman"/>
      <w:i/>
      <w:sz w:val="24"/>
      <w:szCs w:val="20"/>
    </w:rPr>
  </w:style>
  <w:style w:type="paragraph" w:styleId="Pealdis" w:customStyle="1">
    <w:name w:val="Pealdis"/>
    <w:basedOn w:val="Normal"/>
    <w:rsid w:val="00EA7AC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47AE"/>
    <w:rPr>
      <w:rFonts w:ascii="Segoe UI" w:hAnsi="Segoe UI" w:eastAsia="Times New Roman" w:cs="Segoe UI"/>
      <w:sz w:val="18"/>
      <w:szCs w:val="18"/>
    </w:rPr>
  </w:style>
  <w:style w:type="paragraph" w:styleId="Revision">
    <w:name w:val="Revision"/>
    <w:hidden/>
    <w:uiPriority w:val="99"/>
    <w:semiHidden/>
    <w:rsid w:val="00826C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3dddbd3d9e7647a0" /><Relationship Type="http://schemas.openxmlformats.org/officeDocument/2006/relationships/footer" Target="/word/footer.xml" Id="Rc9d361adc02b49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22B74385A9448AFD5D0E4C04CDB19" ma:contentTypeVersion="10" ma:contentTypeDescription="Loo uus dokument" ma:contentTypeScope="" ma:versionID="028155c12e51c14f826d65fc86ba8309">
  <xsd:schema xmlns:xsd="http://www.w3.org/2001/XMLSchema" xmlns:xs="http://www.w3.org/2001/XMLSchema" xmlns:p="http://schemas.microsoft.com/office/2006/metadata/properties" xmlns:ns2="ca74976c-33f1-44df-9bbd-976e99c6e47a" xmlns:ns3="c7a90df1-31d0-4c3a-af72-8596cb365c13" targetNamespace="http://schemas.microsoft.com/office/2006/metadata/properties" ma:root="true" ma:fieldsID="552158774f07f4bdb8e6cecf6787e1f8" ns2:_="" ns3:_="">
    <xsd:import namespace="ca74976c-33f1-44df-9bbd-976e99c6e47a"/>
    <xsd:import namespace="c7a90df1-31d0-4c3a-af72-8596cb365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4976c-33f1-44df-9bbd-976e99c6e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90df1-31d0-4c3a-af72-8596cb365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a90df1-31d0-4c3a-af72-8596cb365c13">
      <UserInfo>
        <DisplayName>Margit Tutt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95296A-0987-4E65-B6F9-E8ED054ACCAB}"/>
</file>

<file path=customXml/itemProps2.xml><?xml version="1.0" encoding="utf-8"?>
<ds:datastoreItem xmlns:ds="http://schemas.openxmlformats.org/officeDocument/2006/customXml" ds:itemID="{4636A38D-9FE1-4EB0-8F92-537969CE8455}"/>
</file>

<file path=customXml/itemProps3.xml><?xml version="1.0" encoding="utf-8"?>
<ds:datastoreItem xmlns:ds="http://schemas.openxmlformats.org/officeDocument/2006/customXml" ds:itemID="{B63A39B1-2390-45A8-BDB2-FA550B2775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 Tuttelberg</dc:creator>
  <cp:lastModifiedBy>Lele Liiv</cp:lastModifiedBy>
  <cp:revision>19</cp:revision>
  <cp:lastPrinted>2019-04-01T06:37:00Z</cp:lastPrinted>
  <dcterms:created xsi:type="dcterms:W3CDTF">2019-03-28T06:11:00Z</dcterms:created>
  <dcterms:modified xsi:type="dcterms:W3CDTF">2021-03-01T09:48:09Z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0x0101004FD22B74385A9448AFD5D0E4C04CDB19</vt:lpwstr>
  </property>
</Properties>
</file>